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4E44" w14:textId="29BD5D8C" w:rsidR="00041CDE" w:rsidRDefault="00041CDE">
      <w:pPr>
        <w:pStyle w:val="Header"/>
        <w:tabs>
          <w:tab w:val="clear" w:pos="4153"/>
          <w:tab w:val="clear" w:pos="8306"/>
        </w:tabs>
        <w:rPr>
          <w:rFonts w:asciiTheme="minorHAnsi" w:hAnsiTheme="minorHAnsi"/>
          <w:i/>
          <w:sz w:val="22"/>
          <w:lang w:val="en-US"/>
        </w:rPr>
      </w:pPr>
    </w:p>
    <w:tbl>
      <w:tblPr>
        <w:tblStyle w:val="TableGridLight"/>
        <w:tblW w:w="0" w:type="auto"/>
        <w:tblLook w:val="04A0" w:firstRow="1" w:lastRow="0" w:firstColumn="1" w:lastColumn="0" w:noHBand="0" w:noVBand="1"/>
      </w:tblPr>
      <w:tblGrid>
        <w:gridCol w:w="10457"/>
      </w:tblGrid>
      <w:tr w:rsidR="00F405D3" w14:paraId="7AC74640" w14:textId="77777777" w:rsidTr="00F405D3">
        <w:tc>
          <w:tcPr>
            <w:tcW w:w="10457" w:type="dxa"/>
            <w:shd w:val="clear" w:color="auto" w:fill="7030A0"/>
          </w:tcPr>
          <w:p w14:paraId="5D0743F7" w14:textId="6920BF01" w:rsidR="00F405D3" w:rsidRPr="00F405D3" w:rsidRDefault="00F405D3">
            <w:pPr>
              <w:pStyle w:val="Header"/>
              <w:tabs>
                <w:tab w:val="clear" w:pos="4153"/>
                <w:tab w:val="clear" w:pos="8306"/>
              </w:tabs>
              <w:rPr>
                <w:rFonts w:asciiTheme="minorHAnsi" w:hAnsiTheme="minorHAnsi"/>
                <w:b/>
                <w:bCs/>
                <w:iCs/>
                <w:lang w:val="en-US"/>
              </w:rPr>
            </w:pPr>
            <w:r w:rsidRPr="00F405D3">
              <w:rPr>
                <w:rFonts w:asciiTheme="minorHAnsi" w:hAnsiTheme="minorHAnsi"/>
                <w:b/>
                <w:bCs/>
                <w:iCs/>
                <w:color w:val="FFFFFF" w:themeColor="background1"/>
                <w:lang w:val="en-US"/>
              </w:rPr>
              <w:t>Purpose</w:t>
            </w:r>
            <w:r w:rsidR="00AD25D0">
              <w:rPr>
                <w:rFonts w:asciiTheme="minorHAnsi" w:hAnsiTheme="minorHAnsi"/>
                <w:b/>
                <w:bCs/>
                <w:iCs/>
                <w:color w:val="FFFFFF" w:themeColor="background1"/>
                <w:lang w:val="en-US"/>
              </w:rPr>
              <w:t xml:space="preserve"> of Business Case</w:t>
            </w:r>
          </w:p>
        </w:tc>
      </w:tr>
      <w:tr w:rsidR="00F405D3" w14:paraId="09E43BDB" w14:textId="77777777" w:rsidTr="00F405D3">
        <w:tc>
          <w:tcPr>
            <w:tcW w:w="10457" w:type="dxa"/>
          </w:tcPr>
          <w:p w14:paraId="49DEF831" w14:textId="571E172C" w:rsidR="00F405D3" w:rsidRDefault="004D4726">
            <w:pPr>
              <w:pStyle w:val="Header"/>
              <w:tabs>
                <w:tab w:val="clear" w:pos="4153"/>
                <w:tab w:val="clear" w:pos="8306"/>
              </w:tabs>
              <w:rPr>
                <w:rFonts w:asciiTheme="minorHAnsi" w:hAnsiTheme="minorHAnsi"/>
                <w:i/>
                <w:sz w:val="22"/>
                <w:lang w:val="en-US"/>
              </w:rPr>
            </w:pPr>
            <w:r w:rsidRPr="008E07DC">
              <w:rPr>
                <w:rFonts w:asciiTheme="minorHAnsi" w:eastAsia="Arial Unicode MS" w:hAnsiTheme="minorHAnsi" w:cs="Arial"/>
                <w:color w:val="000000" w:themeColor="text1"/>
                <w:w w:val="102"/>
                <w:sz w:val="20"/>
                <w:szCs w:val="20"/>
              </w:rPr>
              <w:t xml:space="preserve">To </w:t>
            </w:r>
            <w:r w:rsidR="008F2CAC" w:rsidRPr="008E07DC">
              <w:rPr>
                <w:rFonts w:asciiTheme="minorHAnsi" w:eastAsia="Arial Unicode MS" w:hAnsiTheme="minorHAnsi" w:cs="Arial"/>
                <w:color w:val="000000" w:themeColor="text1"/>
                <w:w w:val="102"/>
                <w:sz w:val="20"/>
                <w:szCs w:val="20"/>
              </w:rPr>
              <w:t>explore options for the Education IT system</w:t>
            </w:r>
            <w:r w:rsidR="00326BD5" w:rsidRPr="008E07DC">
              <w:rPr>
                <w:rFonts w:asciiTheme="minorHAnsi" w:eastAsia="Arial Unicode MS" w:hAnsiTheme="minorHAnsi" w:cs="Arial"/>
                <w:color w:val="000000" w:themeColor="text1"/>
                <w:w w:val="102"/>
                <w:sz w:val="20"/>
                <w:szCs w:val="20"/>
              </w:rPr>
              <w:t xml:space="preserve">, which has a current contract end date of 31 March 2024, and to recommend </w:t>
            </w:r>
            <w:r w:rsidR="008E07DC" w:rsidRPr="008E07DC">
              <w:rPr>
                <w:rFonts w:asciiTheme="minorHAnsi" w:eastAsia="Arial Unicode MS" w:hAnsiTheme="minorHAnsi" w:cs="Arial"/>
                <w:color w:val="000000" w:themeColor="text1"/>
                <w:w w:val="102"/>
                <w:sz w:val="20"/>
                <w:szCs w:val="20"/>
              </w:rPr>
              <w:t>a new contract under the Kent Commercial Services Framework</w:t>
            </w:r>
            <w:r w:rsidR="00487554">
              <w:rPr>
                <w:rFonts w:asciiTheme="minorHAnsi" w:eastAsia="Arial Unicode MS" w:hAnsiTheme="minorHAnsi" w:cs="Arial"/>
                <w:color w:val="000000" w:themeColor="text1"/>
                <w:w w:val="102"/>
                <w:sz w:val="20"/>
                <w:szCs w:val="20"/>
              </w:rPr>
              <w:t>.</w:t>
            </w:r>
          </w:p>
        </w:tc>
      </w:tr>
    </w:tbl>
    <w:p w14:paraId="689EC99B" w14:textId="77777777" w:rsidR="00D402EE" w:rsidRDefault="00D402EE">
      <w:pPr>
        <w:pStyle w:val="Header"/>
        <w:tabs>
          <w:tab w:val="clear" w:pos="4153"/>
          <w:tab w:val="clear" w:pos="8306"/>
        </w:tabs>
        <w:rPr>
          <w:rFonts w:asciiTheme="minorHAnsi" w:hAnsiTheme="minorHAnsi"/>
          <w:i/>
          <w:sz w:val="22"/>
          <w:lang w:val="en-US"/>
        </w:rPr>
      </w:pPr>
    </w:p>
    <w:p w14:paraId="4EB34F2B" w14:textId="77777777" w:rsidR="008D3474" w:rsidRDefault="008D3474">
      <w:pPr>
        <w:pStyle w:val="Header"/>
        <w:tabs>
          <w:tab w:val="clear" w:pos="4153"/>
          <w:tab w:val="clear" w:pos="8306"/>
        </w:tabs>
        <w:rPr>
          <w:rFonts w:asciiTheme="minorHAnsi" w:hAnsiTheme="minorHAnsi"/>
          <w:i/>
          <w:sz w:val="22"/>
          <w:lang w:val="en-US"/>
        </w:rPr>
      </w:pPr>
    </w:p>
    <w:tbl>
      <w:tblPr>
        <w:tblStyle w:val="TableGridLight"/>
        <w:tblW w:w="0" w:type="auto"/>
        <w:tblLook w:val="04A0" w:firstRow="1" w:lastRow="0" w:firstColumn="1" w:lastColumn="0" w:noHBand="0" w:noVBand="1"/>
      </w:tblPr>
      <w:tblGrid>
        <w:gridCol w:w="2846"/>
        <w:gridCol w:w="2537"/>
        <w:gridCol w:w="2537"/>
        <w:gridCol w:w="2537"/>
      </w:tblGrid>
      <w:tr w:rsidR="009F6C44" w14:paraId="1E935517" w14:textId="6F090704" w:rsidTr="005F2740">
        <w:tc>
          <w:tcPr>
            <w:tcW w:w="10457" w:type="dxa"/>
            <w:gridSpan w:val="4"/>
            <w:shd w:val="clear" w:color="auto" w:fill="7030A0"/>
          </w:tcPr>
          <w:p w14:paraId="485F287A" w14:textId="3010E815" w:rsidR="009F6C44" w:rsidRPr="009F6C44" w:rsidRDefault="009F6C44">
            <w:pPr>
              <w:pStyle w:val="Header"/>
              <w:tabs>
                <w:tab w:val="clear" w:pos="4153"/>
                <w:tab w:val="clear" w:pos="8306"/>
              </w:tabs>
              <w:rPr>
                <w:rFonts w:asciiTheme="minorHAnsi" w:hAnsiTheme="minorHAnsi"/>
                <w:b/>
                <w:bCs/>
                <w:i/>
                <w:color w:val="FFFFFF" w:themeColor="background1"/>
                <w:lang w:val="en-US"/>
              </w:rPr>
            </w:pPr>
            <w:r w:rsidRPr="009F6C44">
              <w:rPr>
                <w:rFonts w:asciiTheme="minorHAnsi" w:eastAsia="Arial Unicode MS" w:hAnsiTheme="minorHAnsi" w:cs="Arial"/>
                <w:b/>
                <w:bCs/>
                <w:color w:val="FFFFFF" w:themeColor="background1"/>
                <w:w w:val="102"/>
              </w:rPr>
              <w:t>General Information:</w:t>
            </w:r>
          </w:p>
        </w:tc>
      </w:tr>
      <w:tr w:rsidR="009F6C44" w14:paraId="68140C3A" w14:textId="2FE50101" w:rsidTr="005F2740">
        <w:tc>
          <w:tcPr>
            <w:tcW w:w="2846" w:type="dxa"/>
          </w:tcPr>
          <w:p w14:paraId="15340350" w14:textId="0ADFBE4E" w:rsidR="009F6C44" w:rsidRPr="0053363B" w:rsidRDefault="009F6C44">
            <w:pPr>
              <w:pStyle w:val="Header"/>
              <w:tabs>
                <w:tab w:val="clear" w:pos="4153"/>
                <w:tab w:val="clear" w:pos="8306"/>
              </w:tabs>
              <w:rPr>
                <w:rFonts w:asciiTheme="minorHAnsi" w:eastAsia="Arial Unicode MS" w:hAnsiTheme="minorHAnsi" w:cs="Arial"/>
                <w:b/>
                <w:bCs/>
                <w:color w:val="365F91"/>
                <w:w w:val="102"/>
                <w:sz w:val="20"/>
                <w:szCs w:val="20"/>
              </w:rPr>
            </w:pPr>
            <w:r w:rsidRPr="0053363B">
              <w:rPr>
                <w:rFonts w:asciiTheme="minorHAnsi" w:eastAsia="Arial Unicode MS" w:hAnsiTheme="minorHAnsi" w:cs="Arial"/>
                <w:b/>
                <w:bCs/>
                <w:color w:val="365F91"/>
                <w:w w:val="102"/>
                <w:sz w:val="20"/>
                <w:szCs w:val="20"/>
              </w:rPr>
              <w:t xml:space="preserve">Project </w:t>
            </w:r>
            <w:r w:rsidR="009B70E8">
              <w:rPr>
                <w:rFonts w:asciiTheme="minorHAnsi" w:eastAsia="Arial Unicode MS" w:hAnsiTheme="minorHAnsi" w:cs="Arial"/>
                <w:b/>
                <w:bCs/>
                <w:color w:val="365F91"/>
                <w:w w:val="102"/>
                <w:sz w:val="20"/>
                <w:szCs w:val="20"/>
              </w:rPr>
              <w:t xml:space="preserve">/ Programme </w:t>
            </w:r>
            <w:r w:rsidRPr="0053363B">
              <w:rPr>
                <w:rFonts w:asciiTheme="minorHAnsi" w:eastAsia="Arial Unicode MS" w:hAnsiTheme="minorHAnsi" w:cs="Arial"/>
                <w:b/>
                <w:bCs/>
                <w:color w:val="365F91"/>
                <w:w w:val="102"/>
                <w:sz w:val="20"/>
                <w:szCs w:val="20"/>
              </w:rPr>
              <w:t>Name:</w:t>
            </w:r>
          </w:p>
        </w:tc>
        <w:tc>
          <w:tcPr>
            <w:tcW w:w="7611" w:type="dxa"/>
            <w:gridSpan w:val="3"/>
          </w:tcPr>
          <w:p w14:paraId="7F645C26" w14:textId="33D243FF" w:rsidR="009F6C44" w:rsidRPr="00F66153" w:rsidRDefault="00F66153">
            <w:pPr>
              <w:pStyle w:val="Header"/>
              <w:tabs>
                <w:tab w:val="clear" w:pos="4153"/>
                <w:tab w:val="clear" w:pos="8306"/>
              </w:tabs>
              <w:rPr>
                <w:rFonts w:asciiTheme="minorHAnsi" w:hAnsiTheme="minorHAnsi"/>
                <w:iCs/>
                <w:sz w:val="22"/>
                <w:lang w:val="en-US"/>
              </w:rPr>
            </w:pPr>
            <w:r>
              <w:rPr>
                <w:rFonts w:asciiTheme="minorHAnsi" w:hAnsiTheme="minorHAnsi"/>
                <w:iCs/>
                <w:sz w:val="22"/>
                <w:lang w:val="en-US"/>
              </w:rPr>
              <w:t>Procurement of Education IT System</w:t>
            </w:r>
          </w:p>
        </w:tc>
      </w:tr>
      <w:tr w:rsidR="009F6C44" w14:paraId="3D80A13A" w14:textId="1FAC0A28" w:rsidTr="005F2740">
        <w:tc>
          <w:tcPr>
            <w:tcW w:w="2846" w:type="dxa"/>
          </w:tcPr>
          <w:p w14:paraId="5B8597E2" w14:textId="1C369D86" w:rsidR="009F6C44" w:rsidRPr="0053363B" w:rsidRDefault="009F6C44">
            <w:pPr>
              <w:pStyle w:val="Header"/>
              <w:tabs>
                <w:tab w:val="clear" w:pos="4153"/>
                <w:tab w:val="clear" w:pos="8306"/>
              </w:tabs>
              <w:rPr>
                <w:rFonts w:asciiTheme="minorHAnsi" w:eastAsia="Arial Unicode MS" w:hAnsiTheme="minorHAnsi" w:cs="Arial"/>
                <w:b/>
                <w:bCs/>
                <w:color w:val="365F91"/>
                <w:w w:val="102"/>
                <w:sz w:val="20"/>
                <w:szCs w:val="20"/>
              </w:rPr>
            </w:pPr>
            <w:r w:rsidRPr="0053363B">
              <w:rPr>
                <w:rFonts w:asciiTheme="minorHAnsi" w:eastAsia="Arial Unicode MS" w:hAnsiTheme="minorHAnsi" w:cs="Arial"/>
                <w:b/>
                <w:bCs/>
                <w:color w:val="365F91"/>
                <w:w w:val="102"/>
                <w:sz w:val="20"/>
                <w:szCs w:val="20"/>
              </w:rPr>
              <w:t>Directorate:</w:t>
            </w:r>
          </w:p>
        </w:tc>
        <w:tc>
          <w:tcPr>
            <w:tcW w:w="7611" w:type="dxa"/>
            <w:gridSpan w:val="3"/>
          </w:tcPr>
          <w:p w14:paraId="260E5FB3" w14:textId="26116C3D" w:rsidR="009F6C44" w:rsidRPr="001D7FF2" w:rsidRDefault="001D7FF2">
            <w:pPr>
              <w:pStyle w:val="Header"/>
              <w:tabs>
                <w:tab w:val="clear" w:pos="4153"/>
                <w:tab w:val="clear" w:pos="8306"/>
              </w:tabs>
              <w:rPr>
                <w:rFonts w:asciiTheme="minorHAnsi" w:hAnsiTheme="minorHAnsi"/>
                <w:iCs/>
                <w:sz w:val="22"/>
                <w:lang w:val="en-US"/>
              </w:rPr>
            </w:pPr>
            <w:r w:rsidRPr="001D7FF2">
              <w:rPr>
                <w:rFonts w:asciiTheme="minorHAnsi" w:hAnsiTheme="minorHAnsi"/>
                <w:iCs/>
                <w:sz w:val="22"/>
                <w:lang w:val="en-US"/>
              </w:rPr>
              <w:t>People / Resources and Transformation</w:t>
            </w:r>
          </w:p>
        </w:tc>
      </w:tr>
      <w:tr w:rsidR="00C91FF3" w14:paraId="41BF0334" w14:textId="77777777" w:rsidTr="005F2740">
        <w:tc>
          <w:tcPr>
            <w:tcW w:w="2846" w:type="dxa"/>
          </w:tcPr>
          <w:p w14:paraId="60360B22" w14:textId="665B60D5" w:rsidR="00C91FF3" w:rsidRPr="0053363B" w:rsidRDefault="00697F53">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Division / Department:</w:t>
            </w:r>
          </w:p>
        </w:tc>
        <w:tc>
          <w:tcPr>
            <w:tcW w:w="7611" w:type="dxa"/>
            <w:gridSpan w:val="3"/>
          </w:tcPr>
          <w:p w14:paraId="1455FC5C" w14:textId="590ECAEA" w:rsidR="00C91FF3" w:rsidRPr="001D7FF2" w:rsidRDefault="001D7FF2">
            <w:pPr>
              <w:pStyle w:val="Header"/>
              <w:tabs>
                <w:tab w:val="clear" w:pos="4153"/>
                <w:tab w:val="clear" w:pos="8306"/>
              </w:tabs>
              <w:rPr>
                <w:rFonts w:asciiTheme="minorHAnsi" w:hAnsiTheme="minorHAnsi"/>
                <w:iCs/>
                <w:sz w:val="22"/>
                <w:lang w:val="en-US"/>
              </w:rPr>
            </w:pPr>
            <w:r>
              <w:rPr>
                <w:rFonts w:asciiTheme="minorHAnsi" w:hAnsiTheme="minorHAnsi"/>
                <w:iCs/>
                <w:sz w:val="22"/>
                <w:lang w:val="en-US"/>
              </w:rPr>
              <w:t>Education</w:t>
            </w:r>
          </w:p>
        </w:tc>
      </w:tr>
      <w:tr w:rsidR="009F6C44" w14:paraId="3E703CE7" w14:textId="1E3D4F46" w:rsidTr="005F2740">
        <w:tc>
          <w:tcPr>
            <w:tcW w:w="2846" w:type="dxa"/>
          </w:tcPr>
          <w:p w14:paraId="0AB5F0E9" w14:textId="6C561A8E" w:rsidR="009F6C44" w:rsidRPr="0053363B" w:rsidRDefault="009F6C44">
            <w:pPr>
              <w:pStyle w:val="Header"/>
              <w:tabs>
                <w:tab w:val="clear" w:pos="4153"/>
                <w:tab w:val="clear" w:pos="8306"/>
              </w:tabs>
              <w:rPr>
                <w:rFonts w:asciiTheme="minorHAnsi" w:eastAsia="Arial Unicode MS" w:hAnsiTheme="minorHAnsi" w:cs="Arial"/>
                <w:b/>
                <w:bCs/>
                <w:color w:val="365F91"/>
                <w:w w:val="102"/>
                <w:sz w:val="20"/>
                <w:szCs w:val="20"/>
              </w:rPr>
            </w:pPr>
            <w:r w:rsidRPr="0053363B">
              <w:rPr>
                <w:rFonts w:asciiTheme="minorHAnsi" w:eastAsia="Arial Unicode MS" w:hAnsiTheme="minorHAnsi" w:cs="Arial"/>
                <w:b/>
                <w:bCs/>
                <w:color w:val="365F91"/>
                <w:w w:val="102"/>
                <w:sz w:val="20"/>
                <w:szCs w:val="20"/>
              </w:rPr>
              <w:t>Project Manager:</w:t>
            </w:r>
          </w:p>
        </w:tc>
        <w:tc>
          <w:tcPr>
            <w:tcW w:w="2537" w:type="dxa"/>
          </w:tcPr>
          <w:p w14:paraId="00E7CF06" w14:textId="5D2EA1CA" w:rsidR="009F6C44" w:rsidRPr="009F6C44" w:rsidRDefault="001D7FF2">
            <w:pPr>
              <w:pStyle w:val="Header"/>
              <w:tabs>
                <w:tab w:val="clear" w:pos="4153"/>
                <w:tab w:val="clear" w:pos="8306"/>
              </w:tabs>
              <w:rPr>
                <w:rFonts w:asciiTheme="minorHAnsi" w:eastAsia="Arial Unicode MS" w:hAnsiTheme="minorHAnsi" w:cs="Arial"/>
                <w:color w:val="365F91"/>
                <w:w w:val="102"/>
                <w:sz w:val="20"/>
                <w:szCs w:val="20"/>
              </w:rPr>
            </w:pPr>
            <w:r w:rsidRPr="00907DEA">
              <w:rPr>
                <w:rFonts w:asciiTheme="minorHAnsi" w:eastAsia="Arial Unicode MS" w:hAnsiTheme="minorHAnsi" w:cs="Arial"/>
                <w:color w:val="000000" w:themeColor="text1"/>
                <w:w w:val="102"/>
                <w:sz w:val="20"/>
                <w:szCs w:val="20"/>
              </w:rPr>
              <w:t>David Harrington</w:t>
            </w:r>
            <w:r w:rsidR="004D2477">
              <w:rPr>
                <w:rFonts w:asciiTheme="minorHAnsi" w:eastAsia="Arial Unicode MS" w:hAnsiTheme="minorHAnsi" w:cs="Arial"/>
                <w:color w:val="000000" w:themeColor="text1"/>
                <w:w w:val="102"/>
                <w:sz w:val="20"/>
                <w:szCs w:val="20"/>
              </w:rPr>
              <w:t>, Head of BI</w:t>
            </w:r>
          </w:p>
        </w:tc>
        <w:tc>
          <w:tcPr>
            <w:tcW w:w="2537" w:type="dxa"/>
          </w:tcPr>
          <w:p w14:paraId="57FDCB61" w14:textId="46B680F9" w:rsidR="009F6C44" w:rsidRPr="0053363B" w:rsidRDefault="009F6C44">
            <w:pPr>
              <w:pStyle w:val="Header"/>
              <w:tabs>
                <w:tab w:val="clear" w:pos="4153"/>
                <w:tab w:val="clear" w:pos="8306"/>
              </w:tabs>
              <w:rPr>
                <w:rFonts w:asciiTheme="minorHAnsi" w:eastAsia="Arial Unicode MS" w:hAnsiTheme="minorHAnsi" w:cs="Arial"/>
                <w:b/>
                <w:bCs/>
                <w:color w:val="365F91"/>
                <w:w w:val="102"/>
                <w:sz w:val="20"/>
                <w:szCs w:val="20"/>
              </w:rPr>
            </w:pPr>
            <w:r w:rsidRPr="0053363B">
              <w:rPr>
                <w:rFonts w:asciiTheme="minorHAnsi" w:eastAsia="Arial Unicode MS" w:hAnsiTheme="minorHAnsi" w:cs="Arial"/>
                <w:b/>
                <w:bCs/>
                <w:color w:val="365F91"/>
                <w:w w:val="102"/>
                <w:sz w:val="20"/>
                <w:szCs w:val="20"/>
              </w:rPr>
              <w:t>Project Sponsor:</w:t>
            </w:r>
          </w:p>
        </w:tc>
        <w:tc>
          <w:tcPr>
            <w:tcW w:w="2537" w:type="dxa"/>
          </w:tcPr>
          <w:p w14:paraId="3116EFE5" w14:textId="100FC428" w:rsidR="009F6C44" w:rsidRPr="004D2477" w:rsidRDefault="001D7FF2">
            <w:pPr>
              <w:pStyle w:val="Header"/>
              <w:tabs>
                <w:tab w:val="clear" w:pos="4153"/>
                <w:tab w:val="clear" w:pos="8306"/>
              </w:tabs>
              <w:rPr>
                <w:rFonts w:asciiTheme="minorHAnsi" w:hAnsiTheme="minorHAnsi"/>
                <w:iCs/>
                <w:sz w:val="20"/>
                <w:szCs w:val="20"/>
                <w:lang w:val="en-US"/>
              </w:rPr>
            </w:pPr>
            <w:r w:rsidRPr="004D2477">
              <w:rPr>
                <w:rFonts w:asciiTheme="minorHAnsi" w:hAnsiTheme="minorHAnsi"/>
                <w:iCs/>
                <w:sz w:val="20"/>
                <w:szCs w:val="20"/>
                <w:lang w:val="en-US"/>
              </w:rPr>
              <w:t>Patrick O’Dwyer</w:t>
            </w:r>
            <w:r w:rsidR="004D2477">
              <w:rPr>
                <w:rFonts w:asciiTheme="minorHAnsi" w:hAnsiTheme="minorHAnsi"/>
                <w:iCs/>
                <w:sz w:val="20"/>
                <w:szCs w:val="20"/>
                <w:lang w:val="en-US"/>
              </w:rPr>
              <w:t>, Director of Education</w:t>
            </w:r>
          </w:p>
        </w:tc>
      </w:tr>
      <w:tr w:rsidR="00546AA0" w14:paraId="17F5BF05" w14:textId="77777777" w:rsidTr="005F2740">
        <w:tc>
          <w:tcPr>
            <w:tcW w:w="2846" w:type="dxa"/>
          </w:tcPr>
          <w:p w14:paraId="53F3FADB" w14:textId="7D16A436" w:rsidR="00546AA0" w:rsidRPr="0053363B" w:rsidRDefault="00546AA0">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Change Lead</w:t>
            </w:r>
            <w:r w:rsidR="00544783">
              <w:rPr>
                <w:rFonts w:asciiTheme="minorHAnsi" w:eastAsia="Arial Unicode MS" w:hAnsiTheme="minorHAnsi" w:cs="Arial"/>
                <w:b/>
                <w:bCs/>
                <w:color w:val="365F91"/>
                <w:w w:val="102"/>
                <w:sz w:val="20"/>
                <w:szCs w:val="20"/>
              </w:rPr>
              <w:t xml:space="preserve"> (if applicable)</w:t>
            </w:r>
            <w:r>
              <w:rPr>
                <w:rFonts w:asciiTheme="minorHAnsi" w:eastAsia="Arial Unicode MS" w:hAnsiTheme="minorHAnsi" w:cs="Arial"/>
                <w:b/>
                <w:bCs/>
                <w:color w:val="365F91"/>
                <w:w w:val="102"/>
                <w:sz w:val="20"/>
                <w:szCs w:val="20"/>
              </w:rPr>
              <w:t>:</w:t>
            </w:r>
          </w:p>
        </w:tc>
        <w:tc>
          <w:tcPr>
            <w:tcW w:w="7611" w:type="dxa"/>
            <w:gridSpan w:val="3"/>
          </w:tcPr>
          <w:p w14:paraId="74AFD11A" w14:textId="1776AF8D" w:rsidR="00546AA0" w:rsidRPr="00907DEA" w:rsidRDefault="00907DEA">
            <w:pPr>
              <w:pStyle w:val="Header"/>
              <w:tabs>
                <w:tab w:val="clear" w:pos="4153"/>
                <w:tab w:val="clear" w:pos="8306"/>
              </w:tabs>
              <w:rPr>
                <w:rFonts w:asciiTheme="minorHAnsi" w:hAnsiTheme="minorHAnsi"/>
                <w:iCs/>
                <w:sz w:val="22"/>
                <w:lang w:val="en-US"/>
              </w:rPr>
            </w:pPr>
            <w:r>
              <w:rPr>
                <w:rFonts w:asciiTheme="minorHAnsi" w:hAnsiTheme="minorHAnsi"/>
                <w:iCs/>
                <w:sz w:val="22"/>
                <w:lang w:val="en-US"/>
              </w:rPr>
              <w:t>N/A</w:t>
            </w:r>
          </w:p>
        </w:tc>
      </w:tr>
    </w:tbl>
    <w:p w14:paraId="1615553B" w14:textId="77777777" w:rsidR="004377F9" w:rsidRDefault="004377F9">
      <w:pPr>
        <w:pStyle w:val="Header"/>
        <w:tabs>
          <w:tab w:val="clear" w:pos="4153"/>
          <w:tab w:val="clear" w:pos="8306"/>
        </w:tabs>
        <w:rPr>
          <w:rFonts w:asciiTheme="minorHAnsi" w:hAnsiTheme="minorHAnsi"/>
          <w:i/>
          <w:sz w:val="22"/>
          <w:lang w:val="en-US"/>
        </w:rPr>
      </w:pPr>
    </w:p>
    <w:p w14:paraId="35646BB7" w14:textId="68851CB3" w:rsidR="002E76B0" w:rsidRDefault="002E76B0">
      <w:pPr>
        <w:pStyle w:val="Header"/>
        <w:tabs>
          <w:tab w:val="clear" w:pos="4153"/>
          <w:tab w:val="clear" w:pos="8306"/>
        </w:tabs>
        <w:rPr>
          <w:rFonts w:asciiTheme="minorHAnsi" w:hAnsiTheme="minorHAnsi"/>
          <w:i/>
          <w:sz w:val="22"/>
          <w:lang w:val="en-US"/>
        </w:rPr>
      </w:pPr>
    </w:p>
    <w:p w14:paraId="55AAFB55" w14:textId="1B78D2D5" w:rsidR="002E76B0" w:rsidRPr="00766A33" w:rsidRDefault="002E76B0">
      <w:pPr>
        <w:pStyle w:val="Header"/>
        <w:tabs>
          <w:tab w:val="clear" w:pos="4153"/>
          <w:tab w:val="clear" w:pos="8306"/>
        </w:tabs>
        <w:rPr>
          <w:rFonts w:asciiTheme="minorHAnsi" w:hAnsiTheme="minorHAnsi"/>
          <w:iCs/>
          <w:sz w:val="22"/>
          <w:lang w:val="en-US"/>
        </w:rPr>
      </w:pPr>
    </w:p>
    <w:p w14:paraId="053CFEE3" w14:textId="100B0536" w:rsidR="002E76B0" w:rsidRDefault="002E76B0">
      <w:pPr>
        <w:pStyle w:val="Header"/>
        <w:tabs>
          <w:tab w:val="clear" w:pos="4153"/>
          <w:tab w:val="clear" w:pos="8306"/>
        </w:tabs>
        <w:rPr>
          <w:rFonts w:asciiTheme="minorHAnsi" w:hAnsiTheme="minorHAnsi"/>
          <w:i/>
          <w:sz w:val="22"/>
          <w:lang w:val="en-US"/>
        </w:rPr>
      </w:pPr>
    </w:p>
    <w:p w14:paraId="11D3ABAE" w14:textId="63C8AF6C" w:rsidR="002E76B0" w:rsidRDefault="002E76B0">
      <w:pPr>
        <w:pStyle w:val="Header"/>
        <w:tabs>
          <w:tab w:val="clear" w:pos="4153"/>
          <w:tab w:val="clear" w:pos="8306"/>
        </w:tabs>
        <w:rPr>
          <w:rFonts w:asciiTheme="minorHAnsi" w:hAnsiTheme="minorHAnsi"/>
          <w:i/>
          <w:sz w:val="22"/>
          <w:lang w:val="en-US"/>
        </w:rPr>
      </w:pPr>
    </w:p>
    <w:p w14:paraId="24FEB8B3" w14:textId="5B00652C" w:rsidR="00EA59A2" w:rsidRDefault="00EA59A2">
      <w:pPr>
        <w:pStyle w:val="Header"/>
        <w:tabs>
          <w:tab w:val="clear" w:pos="4153"/>
          <w:tab w:val="clear" w:pos="8306"/>
        </w:tabs>
        <w:rPr>
          <w:rFonts w:asciiTheme="minorHAnsi" w:hAnsiTheme="minorHAnsi"/>
          <w:i/>
          <w:sz w:val="22"/>
          <w:lang w:val="en-US"/>
        </w:rPr>
      </w:pPr>
    </w:p>
    <w:p w14:paraId="39362107" w14:textId="6C9DCD6D" w:rsidR="00EA59A2" w:rsidRDefault="00EA59A2">
      <w:pPr>
        <w:pStyle w:val="Header"/>
        <w:tabs>
          <w:tab w:val="clear" w:pos="4153"/>
          <w:tab w:val="clear" w:pos="8306"/>
        </w:tabs>
        <w:rPr>
          <w:rFonts w:asciiTheme="minorHAnsi" w:hAnsiTheme="minorHAnsi"/>
          <w:i/>
          <w:sz w:val="22"/>
          <w:lang w:val="en-US"/>
        </w:rPr>
      </w:pPr>
    </w:p>
    <w:p w14:paraId="7CDEBE2A" w14:textId="08323CEF" w:rsidR="00EA59A2" w:rsidRDefault="00EA59A2">
      <w:pPr>
        <w:pStyle w:val="Header"/>
        <w:tabs>
          <w:tab w:val="clear" w:pos="4153"/>
          <w:tab w:val="clear" w:pos="8306"/>
        </w:tabs>
        <w:rPr>
          <w:rFonts w:asciiTheme="minorHAnsi" w:hAnsiTheme="minorHAnsi"/>
          <w:i/>
          <w:sz w:val="22"/>
          <w:lang w:val="en-US"/>
        </w:rPr>
      </w:pPr>
    </w:p>
    <w:p w14:paraId="0A58510E" w14:textId="792A2A59" w:rsidR="00EA59A2" w:rsidRDefault="00EA59A2">
      <w:pPr>
        <w:pStyle w:val="Header"/>
        <w:tabs>
          <w:tab w:val="clear" w:pos="4153"/>
          <w:tab w:val="clear" w:pos="8306"/>
        </w:tabs>
        <w:rPr>
          <w:rFonts w:asciiTheme="minorHAnsi" w:hAnsiTheme="minorHAnsi"/>
          <w:i/>
          <w:sz w:val="22"/>
          <w:lang w:val="en-US"/>
        </w:rPr>
      </w:pPr>
    </w:p>
    <w:p w14:paraId="61A7953C" w14:textId="75151734" w:rsidR="00EA59A2" w:rsidRDefault="00EA59A2">
      <w:pPr>
        <w:pStyle w:val="Header"/>
        <w:tabs>
          <w:tab w:val="clear" w:pos="4153"/>
          <w:tab w:val="clear" w:pos="8306"/>
        </w:tabs>
        <w:rPr>
          <w:rFonts w:asciiTheme="minorHAnsi" w:hAnsiTheme="minorHAnsi"/>
          <w:i/>
          <w:sz w:val="22"/>
          <w:lang w:val="en-US"/>
        </w:rPr>
      </w:pPr>
    </w:p>
    <w:p w14:paraId="4528221F" w14:textId="2FB1DF65" w:rsidR="00EA59A2" w:rsidRDefault="00EA59A2">
      <w:pPr>
        <w:pStyle w:val="Header"/>
        <w:tabs>
          <w:tab w:val="clear" w:pos="4153"/>
          <w:tab w:val="clear" w:pos="8306"/>
        </w:tabs>
        <w:rPr>
          <w:rFonts w:asciiTheme="minorHAnsi" w:hAnsiTheme="minorHAnsi"/>
          <w:i/>
          <w:sz w:val="22"/>
          <w:lang w:val="en-US"/>
        </w:rPr>
      </w:pPr>
    </w:p>
    <w:p w14:paraId="55D40141" w14:textId="4140F31B" w:rsidR="00EA59A2" w:rsidRDefault="00EA59A2">
      <w:pPr>
        <w:pStyle w:val="Header"/>
        <w:tabs>
          <w:tab w:val="clear" w:pos="4153"/>
          <w:tab w:val="clear" w:pos="8306"/>
        </w:tabs>
        <w:rPr>
          <w:rFonts w:asciiTheme="minorHAnsi" w:hAnsiTheme="minorHAnsi"/>
          <w:i/>
          <w:sz w:val="22"/>
          <w:lang w:val="en-US"/>
        </w:rPr>
      </w:pPr>
    </w:p>
    <w:p w14:paraId="73BB1A23" w14:textId="6BE6ADEB" w:rsidR="00EA59A2" w:rsidRDefault="00EA59A2">
      <w:pPr>
        <w:pStyle w:val="Header"/>
        <w:tabs>
          <w:tab w:val="clear" w:pos="4153"/>
          <w:tab w:val="clear" w:pos="8306"/>
        </w:tabs>
        <w:rPr>
          <w:rFonts w:asciiTheme="minorHAnsi" w:hAnsiTheme="minorHAnsi"/>
          <w:i/>
          <w:sz w:val="22"/>
          <w:lang w:val="en-US"/>
        </w:rPr>
      </w:pPr>
    </w:p>
    <w:p w14:paraId="0BAAFE4B" w14:textId="39EA48B5" w:rsidR="00EA59A2" w:rsidRDefault="00EA59A2">
      <w:pPr>
        <w:pStyle w:val="Header"/>
        <w:tabs>
          <w:tab w:val="clear" w:pos="4153"/>
          <w:tab w:val="clear" w:pos="8306"/>
        </w:tabs>
        <w:rPr>
          <w:rFonts w:asciiTheme="minorHAnsi" w:hAnsiTheme="minorHAnsi"/>
          <w:i/>
          <w:sz w:val="22"/>
          <w:lang w:val="en-US"/>
        </w:rPr>
      </w:pPr>
    </w:p>
    <w:p w14:paraId="6BF409D7" w14:textId="0C2A5EE4" w:rsidR="00EA59A2" w:rsidRDefault="00EA59A2">
      <w:pPr>
        <w:pStyle w:val="Header"/>
        <w:tabs>
          <w:tab w:val="clear" w:pos="4153"/>
          <w:tab w:val="clear" w:pos="8306"/>
        </w:tabs>
        <w:rPr>
          <w:rFonts w:asciiTheme="minorHAnsi" w:hAnsiTheme="minorHAnsi"/>
          <w:i/>
          <w:sz w:val="22"/>
          <w:lang w:val="en-US"/>
        </w:rPr>
      </w:pPr>
    </w:p>
    <w:p w14:paraId="508705F4" w14:textId="66FC3329" w:rsidR="00EA59A2" w:rsidRDefault="00EA59A2">
      <w:pPr>
        <w:pStyle w:val="Header"/>
        <w:tabs>
          <w:tab w:val="clear" w:pos="4153"/>
          <w:tab w:val="clear" w:pos="8306"/>
        </w:tabs>
        <w:rPr>
          <w:rFonts w:asciiTheme="minorHAnsi" w:hAnsiTheme="minorHAnsi"/>
          <w:i/>
          <w:sz w:val="22"/>
          <w:lang w:val="en-US"/>
        </w:rPr>
      </w:pPr>
    </w:p>
    <w:p w14:paraId="74439DB5" w14:textId="61062595" w:rsidR="00EA59A2" w:rsidRDefault="00EA59A2">
      <w:pPr>
        <w:pStyle w:val="Header"/>
        <w:tabs>
          <w:tab w:val="clear" w:pos="4153"/>
          <w:tab w:val="clear" w:pos="8306"/>
        </w:tabs>
        <w:rPr>
          <w:rFonts w:asciiTheme="minorHAnsi" w:hAnsiTheme="minorHAnsi"/>
          <w:i/>
          <w:sz w:val="22"/>
          <w:lang w:val="en-US"/>
        </w:rPr>
      </w:pPr>
    </w:p>
    <w:p w14:paraId="43DCB6A5" w14:textId="0557B8E7" w:rsidR="00EA59A2" w:rsidRDefault="00EA59A2">
      <w:pPr>
        <w:pStyle w:val="Header"/>
        <w:tabs>
          <w:tab w:val="clear" w:pos="4153"/>
          <w:tab w:val="clear" w:pos="8306"/>
        </w:tabs>
        <w:rPr>
          <w:rFonts w:asciiTheme="minorHAnsi" w:hAnsiTheme="minorHAnsi"/>
          <w:i/>
          <w:sz w:val="22"/>
          <w:lang w:val="en-US"/>
        </w:rPr>
      </w:pPr>
    </w:p>
    <w:p w14:paraId="115D2B0C" w14:textId="3E491685" w:rsidR="00EA59A2" w:rsidRDefault="00EA59A2">
      <w:pPr>
        <w:pStyle w:val="Header"/>
        <w:tabs>
          <w:tab w:val="clear" w:pos="4153"/>
          <w:tab w:val="clear" w:pos="8306"/>
        </w:tabs>
        <w:rPr>
          <w:rFonts w:asciiTheme="minorHAnsi" w:hAnsiTheme="minorHAnsi"/>
          <w:i/>
          <w:sz w:val="22"/>
          <w:lang w:val="en-US"/>
        </w:rPr>
      </w:pPr>
    </w:p>
    <w:p w14:paraId="14F1B7C6" w14:textId="1823D709" w:rsidR="00EA59A2" w:rsidRDefault="00EA59A2">
      <w:pPr>
        <w:pStyle w:val="Header"/>
        <w:tabs>
          <w:tab w:val="clear" w:pos="4153"/>
          <w:tab w:val="clear" w:pos="8306"/>
        </w:tabs>
        <w:rPr>
          <w:rFonts w:asciiTheme="minorHAnsi" w:hAnsiTheme="minorHAnsi"/>
          <w:i/>
          <w:sz w:val="22"/>
          <w:lang w:val="en-US"/>
        </w:rPr>
      </w:pPr>
    </w:p>
    <w:p w14:paraId="31FD3F46" w14:textId="5B713373" w:rsidR="00EA59A2" w:rsidRDefault="00EA59A2">
      <w:pPr>
        <w:pStyle w:val="Header"/>
        <w:tabs>
          <w:tab w:val="clear" w:pos="4153"/>
          <w:tab w:val="clear" w:pos="8306"/>
        </w:tabs>
        <w:rPr>
          <w:rFonts w:asciiTheme="minorHAnsi" w:hAnsiTheme="minorHAnsi"/>
          <w:i/>
          <w:sz w:val="22"/>
          <w:lang w:val="en-US"/>
        </w:rPr>
      </w:pPr>
    </w:p>
    <w:p w14:paraId="4517C1AD" w14:textId="1CB98A6E" w:rsidR="00A93275" w:rsidRDefault="00A93275">
      <w:pPr>
        <w:pStyle w:val="Header"/>
        <w:tabs>
          <w:tab w:val="clear" w:pos="4153"/>
          <w:tab w:val="clear" w:pos="8306"/>
        </w:tabs>
        <w:rPr>
          <w:rFonts w:asciiTheme="minorHAnsi" w:hAnsiTheme="minorHAnsi"/>
          <w:i/>
          <w:sz w:val="22"/>
          <w:lang w:val="en-US"/>
        </w:rPr>
      </w:pPr>
    </w:p>
    <w:tbl>
      <w:tblPr>
        <w:tblStyle w:val="TableGridLight"/>
        <w:tblW w:w="0" w:type="auto"/>
        <w:tblLook w:val="04A0" w:firstRow="1" w:lastRow="0" w:firstColumn="1" w:lastColumn="0" w:noHBand="0" w:noVBand="1"/>
      </w:tblPr>
      <w:tblGrid>
        <w:gridCol w:w="10457"/>
      </w:tblGrid>
      <w:tr w:rsidR="00A93275" w14:paraId="3F708DAB" w14:textId="77777777">
        <w:tc>
          <w:tcPr>
            <w:tcW w:w="10457" w:type="dxa"/>
            <w:shd w:val="clear" w:color="auto" w:fill="7030A0"/>
          </w:tcPr>
          <w:p w14:paraId="04800C9D" w14:textId="4D9D0662" w:rsidR="00A93275" w:rsidRDefault="009F0FDE">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Exec Summary</w:t>
            </w:r>
          </w:p>
        </w:tc>
      </w:tr>
      <w:tr w:rsidR="00A93275" w14:paraId="4AA1A1A1" w14:textId="77777777">
        <w:tc>
          <w:tcPr>
            <w:tcW w:w="10457" w:type="dxa"/>
          </w:tcPr>
          <w:p w14:paraId="5BF7C085" w14:textId="52521779" w:rsidR="00A93275" w:rsidRDefault="00A628A9">
            <w:pPr>
              <w:pStyle w:val="Header"/>
              <w:tabs>
                <w:tab w:val="clear" w:pos="4153"/>
                <w:tab w:val="clear" w:pos="8306"/>
              </w:tabs>
              <w:jc w:val="center"/>
              <w:rPr>
                <w:rFonts w:asciiTheme="minorHAnsi" w:hAnsiTheme="minorHAnsi"/>
                <w:sz w:val="22"/>
                <w:szCs w:val="22"/>
              </w:rPr>
            </w:pPr>
            <w:r>
              <w:rPr>
                <w:rFonts w:asciiTheme="minorHAnsi" w:eastAsia="Arial Unicode MS" w:hAnsiTheme="minorHAnsi" w:cs="Arial"/>
                <w:color w:val="365F91"/>
                <w:w w:val="102"/>
                <w:sz w:val="20"/>
                <w:szCs w:val="20"/>
              </w:rPr>
              <w:t xml:space="preserve">What is the Project/Programme about? </w:t>
            </w:r>
            <w:r w:rsidR="00A93275" w:rsidRPr="0024090E">
              <w:rPr>
                <w:rFonts w:asciiTheme="minorHAnsi" w:eastAsia="Arial Unicode MS" w:hAnsiTheme="minorHAnsi" w:cs="Arial"/>
                <w:color w:val="365F91"/>
                <w:w w:val="102"/>
                <w:sz w:val="20"/>
                <w:szCs w:val="20"/>
              </w:rPr>
              <w:t>What is the problem you want to solve?</w:t>
            </w:r>
            <w:r w:rsidR="00A93275">
              <w:rPr>
                <w:rFonts w:asciiTheme="minorHAnsi" w:eastAsia="Arial Unicode MS" w:hAnsiTheme="minorHAnsi" w:cs="Arial"/>
                <w:color w:val="365F91"/>
                <w:w w:val="102"/>
                <w:sz w:val="20"/>
                <w:szCs w:val="20"/>
              </w:rPr>
              <w:t xml:space="preserve"> </w:t>
            </w:r>
          </w:p>
        </w:tc>
      </w:tr>
      <w:tr w:rsidR="00A93275" w:rsidRPr="0024090E" w14:paraId="038A9F1C" w14:textId="77777777">
        <w:tc>
          <w:tcPr>
            <w:tcW w:w="10457" w:type="dxa"/>
          </w:tcPr>
          <w:p w14:paraId="1B55840D" w14:textId="77777777" w:rsidR="00487554" w:rsidRDefault="00487554" w:rsidP="00916EC9">
            <w:pPr>
              <w:rPr>
                <w:rFonts w:asciiTheme="minorHAnsi" w:hAnsiTheme="minorHAnsi" w:cstheme="minorHAnsi"/>
                <w:sz w:val="20"/>
                <w:szCs w:val="20"/>
              </w:rPr>
            </w:pPr>
          </w:p>
          <w:p w14:paraId="5B3D7807" w14:textId="386BD19F" w:rsidR="00916EC9" w:rsidRPr="00916EC9" w:rsidRDefault="00916EC9" w:rsidP="00916EC9">
            <w:pPr>
              <w:rPr>
                <w:rFonts w:asciiTheme="minorHAnsi" w:hAnsiTheme="minorHAnsi" w:cstheme="minorHAnsi"/>
                <w:sz w:val="20"/>
                <w:szCs w:val="20"/>
              </w:rPr>
            </w:pPr>
            <w:r w:rsidRPr="00916EC9">
              <w:rPr>
                <w:rFonts w:asciiTheme="minorHAnsi" w:hAnsiTheme="minorHAnsi" w:cstheme="minorHAnsi"/>
                <w:sz w:val="20"/>
                <w:szCs w:val="20"/>
              </w:rPr>
              <w:t xml:space="preserve">This business case </w:t>
            </w:r>
            <w:r w:rsidR="00FA078E">
              <w:rPr>
                <w:rFonts w:asciiTheme="minorHAnsi" w:hAnsiTheme="minorHAnsi" w:cstheme="minorHAnsi"/>
                <w:sz w:val="20"/>
                <w:szCs w:val="20"/>
              </w:rPr>
              <w:t>considers the options for the Education IT system</w:t>
            </w:r>
            <w:r w:rsidR="00A25B33">
              <w:rPr>
                <w:rFonts w:asciiTheme="minorHAnsi" w:hAnsiTheme="minorHAnsi" w:cstheme="minorHAnsi"/>
                <w:sz w:val="20"/>
                <w:szCs w:val="20"/>
              </w:rPr>
              <w:t xml:space="preserve">, comparing a new contract with the existing provider with </w:t>
            </w:r>
            <w:r w:rsidR="00826320">
              <w:rPr>
                <w:rFonts w:asciiTheme="minorHAnsi" w:hAnsiTheme="minorHAnsi" w:cstheme="minorHAnsi"/>
                <w:sz w:val="20"/>
                <w:szCs w:val="20"/>
              </w:rPr>
              <w:t xml:space="preserve">open competition and a potential switch to an alternative provider.  </w:t>
            </w:r>
            <w:r w:rsidR="00FA078E">
              <w:rPr>
                <w:rFonts w:asciiTheme="minorHAnsi" w:hAnsiTheme="minorHAnsi" w:cstheme="minorHAnsi"/>
                <w:sz w:val="20"/>
                <w:szCs w:val="20"/>
              </w:rPr>
              <w:t xml:space="preserve"> </w:t>
            </w:r>
            <w:r w:rsidR="002F0617">
              <w:rPr>
                <w:rFonts w:asciiTheme="minorHAnsi" w:hAnsiTheme="minorHAnsi" w:cstheme="minorHAnsi"/>
                <w:sz w:val="20"/>
                <w:szCs w:val="20"/>
              </w:rPr>
              <w:t>It</w:t>
            </w:r>
            <w:r w:rsidRPr="00916EC9">
              <w:rPr>
                <w:rFonts w:asciiTheme="minorHAnsi" w:hAnsiTheme="minorHAnsi" w:cstheme="minorHAnsi"/>
                <w:sz w:val="20"/>
                <w:szCs w:val="20"/>
              </w:rPr>
              <w:t xml:space="preserve"> request</w:t>
            </w:r>
            <w:r w:rsidR="00F045F3">
              <w:rPr>
                <w:rFonts w:asciiTheme="minorHAnsi" w:hAnsiTheme="minorHAnsi" w:cstheme="minorHAnsi"/>
                <w:sz w:val="20"/>
                <w:szCs w:val="20"/>
              </w:rPr>
              <w:t>s</w:t>
            </w:r>
            <w:r w:rsidRPr="00916EC9">
              <w:rPr>
                <w:rFonts w:asciiTheme="minorHAnsi" w:hAnsiTheme="minorHAnsi" w:cstheme="minorHAnsi"/>
                <w:sz w:val="20"/>
                <w:szCs w:val="20"/>
              </w:rPr>
              <w:t xml:space="preserve"> approval to proceed with </w:t>
            </w:r>
            <w:r w:rsidR="00A45792">
              <w:rPr>
                <w:rFonts w:asciiTheme="minorHAnsi" w:hAnsiTheme="minorHAnsi" w:cstheme="minorHAnsi"/>
                <w:sz w:val="20"/>
                <w:szCs w:val="20"/>
              </w:rPr>
              <w:t>a new multi</w:t>
            </w:r>
            <w:r w:rsidR="003010F4">
              <w:rPr>
                <w:rFonts w:asciiTheme="minorHAnsi" w:hAnsiTheme="minorHAnsi" w:cstheme="minorHAnsi"/>
                <w:sz w:val="20"/>
                <w:szCs w:val="20"/>
              </w:rPr>
              <w:t>-</w:t>
            </w:r>
            <w:r w:rsidR="00A45792">
              <w:rPr>
                <w:rFonts w:asciiTheme="minorHAnsi" w:hAnsiTheme="minorHAnsi" w:cstheme="minorHAnsi"/>
                <w:sz w:val="20"/>
                <w:szCs w:val="20"/>
              </w:rPr>
              <w:t xml:space="preserve">year contract with Capita Education Services for </w:t>
            </w:r>
            <w:r w:rsidR="004E33EE">
              <w:rPr>
                <w:rFonts w:asciiTheme="minorHAnsi" w:hAnsiTheme="minorHAnsi" w:cstheme="minorHAnsi"/>
                <w:sz w:val="20"/>
                <w:szCs w:val="20"/>
              </w:rPr>
              <w:t>the</w:t>
            </w:r>
            <w:r w:rsidR="00660C6F">
              <w:rPr>
                <w:rFonts w:asciiTheme="minorHAnsi" w:hAnsiTheme="minorHAnsi" w:cstheme="minorHAnsi"/>
                <w:sz w:val="20"/>
                <w:szCs w:val="20"/>
              </w:rPr>
              <w:t xml:space="preserve"> </w:t>
            </w:r>
            <w:r w:rsidR="004E33EE">
              <w:rPr>
                <w:rFonts w:asciiTheme="minorHAnsi" w:hAnsiTheme="minorHAnsi" w:cstheme="minorHAnsi"/>
                <w:sz w:val="20"/>
                <w:szCs w:val="20"/>
              </w:rPr>
              <w:t xml:space="preserve">One Education Management IT </w:t>
            </w:r>
            <w:proofErr w:type="gramStart"/>
            <w:r w:rsidR="004E33EE">
              <w:rPr>
                <w:rFonts w:asciiTheme="minorHAnsi" w:hAnsiTheme="minorHAnsi" w:cstheme="minorHAnsi"/>
                <w:sz w:val="20"/>
                <w:szCs w:val="20"/>
              </w:rPr>
              <w:t xml:space="preserve">System </w:t>
            </w:r>
            <w:r w:rsidRPr="00916EC9">
              <w:rPr>
                <w:rFonts w:asciiTheme="minorHAnsi" w:hAnsiTheme="minorHAnsi" w:cstheme="minorHAnsi"/>
                <w:sz w:val="20"/>
                <w:szCs w:val="20"/>
              </w:rPr>
              <w:t xml:space="preserve"> </w:t>
            </w:r>
            <w:r w:rsidR="00693ADC">
              <w:rPr>
                <w:rFonts w:asciiTheme="minorHAnsi" w:hAnsiTheme="minorHAnsi" w:cstheme="minorHAnsi"/>
                <w:sz w:val="20"/>
                <w:szCs w:val="20"/>
              </w:rPr>
              <w:t>(</w:t>
            </w:r>
            <w:proofErr w:type="gramEnd"/>
            <w:r w:rsidR="00693ADC">
              <w:rPr>
                <w:rFonts w:asciiTheme="minorHAnsi" w:hAnsiTheme="minorHAnsi" w:cstheme="minorHAnsi"/>
                <w:sz w:val="20"/>
                <w:szCs w:val="20"/>
              </w:rPr>
              <w:t>One EMS).</w:t>
            </w:r>
            <w:r w:rsidRPr="00916EC9">
              <w:rPr>
                <w:rFonts w:asciiTheme="minorHAnsi" w:hAnsiTheme="minorHAnsi" w:cstheme="minorHAnsi"/>
                <w:sz w:val="20"/>
                <w:szCs w:val="20"/>
              </w:rPr>
              <w:t xml:space="preserve"> </w:t>
            </w:r>
          </w:p>
          <w:p w14:paraId="603296E2" w14:textId="77777777" w:rsidR="00916EC9" w:rsidRPr="00916EC9" w:rsidRDefault="00916EC9" w:rsidP="00916EC9">
            <w:pPr>
              <w:rPr>
                <w:rFonts w:asciiTheme="minorHAnsi" w:hAnsiTheme="minorHAnsi" w:cstheme="minorHAnsi"/>
                <w:sz w:val="20"/>
                <w:szCs w:val="20"/>
              </w:rPr>
            </w:pPr>
          </w:p>
          <w:p w14:paraId="0FD33CFD" w14:textId="2E8775E6" w:rsidR="00916EC9" w:rsidRPr="00916EC9" w:rsidRDefault="00916EC9" w:rsidP="00916EC9">
            <w:pPr>
              <w:rPr>
                <w:rFonts w:asciiTheme="minorHAnsi" w:hAnsiTheme="minorHAnsi" w:cstheme="minorHAnsi"/>
                <w:sz w:val="20"/>
                <w:szCs w:val="20"/>
              </w:rPr>
            </w:pPr>
            <w:r w:rsidRPr="00916EC9">
              <w:rPr>
                <w:rFonts w:asciiTheme="minorHAnsi" w:hAnsiTheme="minorHAnsi" w:cstheme="minorHAnsi"/>
                <w:sz w:val="20"/>
                <w:szCs w:val="20"/>
              </w:rPr>
              <w:t>It is recommended that</w:t>
            </w:r>
            <w:r w:rsidR="0063421F">
              <w:rPr>
                <w:rFonts w:asciiTheme="minorHAnsi" w:hAnsiTheme="minorHAnsi" w:cstheme="minorHAnsi"/>
                <w:sz w:val="20"/>
                <w:szCs w:val="20"/>
              </w:rPr>
              <w:t xml:space="preserve"> the Council </w:t>
            </w:r>
            <w:proofErr w:type="gramStart"/>
            <w:r w:rsidR="0063421F">
              <w:rPr>
                <w:rFonts w:asciiTheme="minorHAnsi" w:hAnsiTheme="minorHAnsi" w:cstheme="minorHAnsi"/>
                <w:sz w:val="20"/>
                <w:szCs w:val="20"/>
              </w:rPr>
              <w:t>enters into</w:t>
            </w:r>
            <w:proofErr w:type="gramEnd"/>
            <w:r w:rsidR="0063421F">
              <w:rPr>
                <w:rFonts w:asciiTheme="minorHAnsi" w:hAnsiTheme="minorHAnsi" w:cstheme="minorHAnsi"/>
                <w:sz w:val="20"/>
                <w:szCs w:val="20"/>
              </w:rPr>
              <w:t xml:space="preserve"> a </w:t>
            </w:r>
            <w:r w:rsidRPr="00916EC9">
              <w:rPr>
                <w:rFonts w:asciiTheme="minorHAnsi" w:hAnsiTheme="minorHAnsi" w:cstheme="minorHAnsi"/>
                <w:sz w:val="20"/>
                <w:szCs w:val="20"/>
              </w:rPr>
              <w:t>further 3 years</w:t>
            </w:r>
            <w:r w:rsidR="0063421F">
              <w:rPr>
                <w:rFonts w:asciiTheme="minorHAnsi" w:hAnsiTheme="minorHAnsi" w:cstheme="minorHAnsi"/>
                <w:sz w:val="20"/>
                <w:szCs w:val="20"/>
              </w:rPr>
              <w:t xml:space="preserve"> year contract</w:t>
            </w:r>
            <w:r w:rsidR="003C2D1C">
              <w:rPr>
                <w:rFonts w:asciiTheme="minorHAnsi" w:hAnsiTheme="minorHAnsi" w:cstheme="minorHAnsi"/>
                <w:sz w:val="20"/>
                <w:szCs w:val="20"/>
              </w:rPr>
              <w:t xml:space="preserve"> from April 2024 to</w:t>
            </w:r>
            <w:r w:rsidRPr="00916EC9">
              <w:rPr>
                <w:rFonts w:asciiTheme="minorHAnsi" w:hAnsiTheme="minorHAnsi" w:cstheme="minorHAnsi"/>
                <w:sz w:val="20"/>
                <w:szCs w:val="20"/>
              </w:rPr>
              <w:t xml:space="preserve"> </w:t>
            </w:r>
            <w:r w:rsidR="0063421F">
              <w:rPr>
                <w:rFonts w:asciiTheme="minorHAnsi" w:hAnsiTheme="minorHAnsi" w:cstheme="minorHAnsi"/>
                <w:sz w:val="20"/>
                <w:szCs w:val="20"/>
              </w:rPr>
              <w:t xml:space="preserve">March </w:t>
            </w:r>
            <w:r w:rsidRPr="00916EC9">
              <w:rPr>
                <w:rFonts w:asciiTheme="minorHAnsi" w:hAnsiTheme="minorHAnsi" w:cstheme="minorHAnsi"/>
                <w:sz w:val="20"/>
                <w:szCs w:val="20"/>
              </w:rPr>
              <w:t>202</w:t>
            </w:r>
            <w:r w:rsidR="0063421F">
              <w:rPr>
                <w:rFonts w:asciiTheme="minorHAnsi" w:hAnsiTheme="minorHAnsi" w:cstheme="minorHAnsi"/>
                <w:sz w:val="20"/>
                <w:szCs w:val="20"/>
              </w:rPr>
              <w:t>7</w:t>
            </w:r>
            <w:r w:rsidR="003C2D1C">
              <w:rPr>
                <w:rFonts w:asciiTheme="minorHAnsi" w:hAnsiTheme="minorHAnsi" w:cstheme="minorHAnsi"/>
                <w:sz w:val="20"/>
                <w:szCs w:val="20"/>
              </w:rPr>
              <w:t xml:space="preserve"> </w:t>
            </w:r>
            <w:r w:rsidRPr="00916EC9">
              <w:rPr>
                <w:rFonts w:asciiTheme="minorHAnsi" w:hAnsiTheme="minorHAnsi" w:cstheme="minorHAnsi"/>
                <w:sz w:val="20"/>
                <w:szCs w:val="20"/>
              </w:rPr>
              <w:t xml:space="preserve">with an option to extend for a further </w:t>
            </w:r>
            <w:r w:rsidR="003C2D1C">
              <w:rPr>
                <w:rFonts w:asciiTheme="minorHAnsi" w:hAnsiTheme="minorHAnsi" w:cstheme="minorHAnsi"/>
                <w:sz w:val="20"/>
                <w:szCs w:val="20"/>
              </w:rPr>
              <w:t xml:space="preserve">two years, on a ‘plus one, </w:t>
            </w:r>
            <w:r w:rsidR="003010F4">
              <w:rPr>
                <w:rFonts w:asciiTheme="minorHAnsi" w:hAnsiTheme="minorHAnsi" w:cstheme="minorHAnsi"/>
                <w:sz w:val="20"/>
                <w:szCs w:val="20"/>
              </w:rPr>
              <w:t>plus one’ basis</w:t>
            </w:r>
            <w:r w:rsidRPr="00916EC9">
              <w:rPr>
                <w:rFonts w:asciiTheme="minorHAnsi" w:hAnsiTheme="minorHAnsi" w:cstheme="minorHAnsi"/>
                <w:sz w:val="20"/>
                <w:szCs w:val="20"/>
              </w:rPr>
              <w:t xml:space="preserve">.  </w:t>
            </w:r>
          </w:p>
          <w:p w14:paraId="35C28C3C" w14:textId="77777777" w:rsidR="00A93275" w:rsidRPr="0024090E" w:rsidRDefault="00A93275">
            <w:pPr>
              <w:pStyle w:val="Header"/>
              <w:tabs>
                <w:tab w:val="clear" w:pos="4153"/>
                <w:tab w:val="clear" w:pos="8306"/>
              </w:tabs>
              <w:jc w:val="center"/>
              <w:rPr>
                <w:rFonts w:asciiTheme="minorHAnsi" w:eastAsia="Arial Unicode MS" w:hAnsiTheme="minorHAnsi" w:cs="Arial"/>
                <w:color w:val="365F91"/>
                <w:w w:val="102"/>
                <w:sz w:val="20"/>
                <w:szCs w:val="20"/>
              </w:rPr>
            </w:pPr>
          </w:p>
        </w:tc>
      </w:tr>
      <w:tr w:rsidR="00722BA7" w:rsidRPr="0024090E" w14:paraId="22ED4146" w14:textId="77777777">
        <w:tc>
          <w:tcPr>
            <w:tcW w:w="10457" w:type="dxa"/>
          </w:tcPr>
          <w:p w14:paraId="545D8612" w14:textId="655619AB" w:rsidR="00722BA7" w:rsidRPr="0024090E" w:rsidRDefault="000C3330">
            <w:pPr>
              <w:pStyle w:val="Header"/>
              <w:tabs>
                <w:tab w:val="clear" w:pos="4153"/>
                <w:tab w:val="clear" w:pos="8306"/>
              </w:tabs>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What is expected outcome?</w:t>
            </w:r>
            <w:r w:rsidR="00A13CD4">
              <w:rPr>
                <w:rFonts w:asciiTheme="minorHAnsi" w:eastAsia="Arial Unicode MS" w:hAnsiTheme="minorHAnsi" w:cs="Arial"/>
                <w:color w:val="365F91"/>
                <w:w w:val="102"/>
                <w:sz w:val="20"/>
                <w:szCs w:val="20"/>
              </w:rPr>
              <w:t xml:space="preserve"> </w:t>
            </w:r>
            <w:r w:rsidR="00A13CD4" w:rsidRPr="009F0FDE">
              <w:rPr>
                <w:rFonts w:asciiTheme="minorHAnsi" w:eastAsia="Arial Unicode MS" w:hAnsiTheme="minorHAnsi" w:cs="Arial"/>
                <w:color w:val="365F91"/>
                <w:w w:val="102"/>
                <w:sz w:val="20"/>
                <w:szCs w:val="20"/>
              </w:rPr>
              <w:t>What benefits will</w:t>
            </w:r>
            <w:r w:rsidR="009F0FDE" w:rsidRPr="009F0FDE">
              <w:rPr>
                <w:rFonts w:asciiTheme="minorHAnsi" w:eastAsia="Arial Unicode MS" w:hAnsiTheme="minorHAnsi" w:cs="Arial"/>
                <w:color w:val="365F91"/>
                <w:w w:val="102"/>
                <w:sz w:val="20"/>
                <w:szCs w:val="20"/>
              </w:rPr>
              <w:t xml:space="preserve"> it</w:t>
            </w:r>
            <w:r w:rsidR="00A13CD4" w:rsidRPr="009F0FDE">
              <w:rPr>
                <w:rFonts w:asciiTheme="minorHAnsi" w:eastAsia="Arial Unicode MS" w:hAnsiTheme="minorHAnsi" w:cs="Arial"/>
                <w:color w:val="365F91"/>
                <w:w w:val="102"/>
                <w:sz w:val="20"/>
                <w:szCs w:val="20"/>
              </w:rPr>
              <w:t xml:space="preserve"> bring?</w:t>
            </w:r>
          </w:p>
        </w:tc>
      </w:tr>
      <w:tr w:rsidR="00722BA7" w:rsidRPr="0024090E" w14:paraId="33CAFA27" w14:textId="77777777">
        <w:tc>
          <w:tcPr>
            <w:tcW w:w="10457" w:type="dxa"/>
          </w:tcPr>
          <w:p w14:paraId="314A20B3" w14:textId="77777777" w:rsidR="00487554" w:rsidRDefault="00487554" w:rsidP="000D4D8C">
            <w:pPr>
              <w:pStyle w:val="Header"/>
              <w:tabs>
                <w:tab w:val="clear" w:pos="4153"/>
                <w:tab w:val="clear" w:pos="8306"/>
              </w:tabs>
              <w:rPr>
                <w:rFonts w:asciiTheme="minorHAnsi" w:eastAsia="Arial Unicode MS" w:hAnsiTheme="minorHAnsi" w:cs="Arial"/>
                <w:color w:val="000000" w:themeColor="text1"/>
                <w:w w:val="102"/>
                <w:sz w:val="20"/>
                <w:szCs w:val="20"/>
              </w:rPr>
            </w:pPr>
          </w:p>
          <w:p w14:paraId="278E425C" w14:textId="77777777" w:rsidR="00722BA7" w:rsidRDefault="007D58A7" w:rsidP="000D4D8C">
            <w:pPr>
              <w:pStyle w:val="Header"/>
              <w:tabs>
                <w:tab w:val="clear" w:pos="4153"/>
                <w:tab w:val="clear" w:pos="8306"/>
              </w:tabs>
              <w:rPr>
                <w:rFonts w:asciiTheme="minorHAnsi" w:eastAsia="Arial Unicode MS" w:hAnsiTheme="minorHAnsi" w:cs="Arial"/>
                <w:color w:val="000000" w:themeColor="text1"/>
                <w:w w:val="102"/>
                <w:sz w:val="20"/>
                <w:szCs w:val="20"/>
              </w:rPr>
            </w:pPr>
            <w:r w:rsidRPr="001536A5">
              <w:rPr>
                <w:rFonts w:asciiTheme="minorHAnsi" w:eastAsia="Arial Unicode MS" w:hAnsiTheme="minorHAnsi" w:cs="Arial"/>
                <w:color w:val="000000" w:themeColor="text1"/>
                <w:w w:val="102"/>
                <w:sz w:val="20"/>
                <w:szCs w:val="20"/>
              </w:rPr>
              <w:t>This will meet the needs of Children’s Services as the primary</w:t>
            </w:r>
            <w:r w:rsidR="001536A5" w:rsidRPr="001536A5">
              <w:rPr>
                <w:rFonts w:asciiTheme="minorHAnsi" w:eastAsia="Arial Unicode MS" w:hAnsiTheme="minorHAnsi" w:cs="Arial"/>
                <w:color w:val="000000" w:themeColor="text1"/>
                <w:w w:val="102"/>
                <w:sz w:val="20"/>
                <w:szCs w:val="20"/>
              </w:rPr>
              <w:t xml:space="preserve"> integrated</w:t>
            </w:r>
            <w:r w:rsidRPr="001536A5">
              <w:rPr>
                <w:rFonts w:asciiTheme="minorHAnsi" w:eastAsia="Arial Unicode MS" w:hAnsiTheme="minorHAnsi" w:cs="Arial"/>
                <w:color w:val="000000" w:themeColor="text1"/>
                <w:w w:val="102"/>
                <w:sz w:val="20"/>
                <w:szCs w:val="20"/>
              </w:rPr>
              <w:t xml:space="preserve"> IT system for Education Services, and as a secondary system</w:t>
            </w:r>
            <w:r w:rsidR="000B10D8" w:rsidRPr="001536A5">
              <w:rPr>
                <w:rFonts w:asciiTheme="minorHAnsi" w:eastAsia="Arial Unicode MS" w:hAnsiTheme="minorHAnsi" w:cs="Arial"/>
                <w:color w:val="000000" w:themeColor="text1"/>
                <w:w w:val="102"/>
                <w:sz w:val="20"/>
                <w:szCs w:val="20"/>
              </w:rPr>
              <w:t xml:space="preserve"> for other areas of Children’s Services.  It is a fully hosted </w:t>
            </w:r>
            <w:r w:rsidR="007D521F" w:rsidRPr="001536A5">
              <w:rPr>
                <w:rFonts w:asciiTheme="minorHAnsi" w:eastAsia="Arial Unicode MS" w:hAnsiTheme="minorHAnsi" w:cs="Arial"/>
                <w:color w:val="000000" w:themeColor="text1"/>
                <w:w w:val="102"/>
                <w:sz w:val="20"/>
                <w:szCs w:val="20"/>
              </w:rPr>
              <w:t>‘Software as a Service’ arrangement, which is in line with Harrow Corporate IT Strategy.</w:t>
            </w:r>
          </w:p>
          <w:p w14:paraId="7ADE0DF9" w14:textId="03D54394" w:rsidR="00487554" w:rsidRPr="001536A5" w:rsidRDefault="00487554" w:rsidP="000D4D8C">
            <w:pPr>
              <w:pStyle w:val="Header"/>
              <w:tabs>
                <w:tab w:val="clear" w:pos="4153"/>
                <w:tab w:val="clear" w:pos="8306"/>
              </w:tabs>
              <w:rPr>
                <w:rFonts w:asciiTheme="minorHAnsi" w:eastAsia="Arial Unicode MS" w:hAnsiTheme="minorHAnsi" w:cs="Arial"/>
                <w:color w:val="000000" w:themeColor="text1"/>
                <w:w w:val="102"/>
                <w:sz w:val="20"/>
                <w:szCs w:val="20"/>
              </w:rPr>
            </w:pPr>
          </w:p>
        </w:tc>
      </w:tr>
      <w:tr w:rsidR="003327E1" w:rsidRPr="0024090E" w14:paraId="7B3D078B" w14:textId="77777777">
        <w:tc>
          <w:tcPr>
            <w:tcW w:w="10457" w:type="dxa"/>
          </w:tcPr>
          <w:p w14:paraId="1CC2E0F6" w14:textId="3169E667" w:rsidR="003327E1" w:rsidRPr="0024090E" w:rsidRDefault="003327E1">
            <w:pPr>
              <w:pStyle w:val="Header"/>
              <w:tabs>
                <w:tab w:val="clear" w:pos="4153"/>
                <w:tab w:val="clear" w:pos="8306"/>
              </w:tabs>
              <w:jc w:val="center"/>
              <w:rPr>
                <w:rFonts w:asciiTheme="minorHAnsi" w:eastAsia="Arial Unicode MS" w:hAnsiTheme="minorHAnsi" w:cs="Arial"/>
                <w:color w:val="365F91"/>
                <w:w w:val="102"/>
                <w:sz w:val="20"/>
                <w:szCs w:val="20"/>
              </w:rPr>
            </w:pPr>
            <w:r w:rsidRPr="00D97E9D">
              <w:rPr>
                <w:rFonts w:asciiTheme="minorHAnsi" w:eastAsia="Arial Unicode MS" w:hAnsiTheme="minorHAnsi" w:cs="Arial"/>
                <w:color w:val="365F91"/>
                <w:w w:val="102"/>
                <w:sz w:val="20"/>
                <w:szCs w:val="20"/>
              </w:rPr>
              <w:t xml:space="preserve">How </w:t>
            </w:r>
            <w:r>
              <w:rPr>
                <w:rFonts w:asciiTheme="minorHAnsi" w:eastAsia="Arial Unicode MS" w:hAnsiTheme="minorHAnsi" w:cs="Arial"/>
                <w:color w:val="365F91"/>
                <w:w w:val="102"/>
                <w:sz w:val="20"/>
                <w:szCs w:val="20"/>
              </w:rPr>
              <w:t xml:space="preserve">will Project/Programme progress </w:t>
            </w:r>
            <w:r w:rsidRPr="00D97E9D">
              <w:rPr>
                <w:rFonts w:asciiTheme="minorHAnsi" w:eastAsia="Arial Unicode MS" w:hAnsiTheme="minorHAnsi" w:cs="Arial"/>
                <w:color w:val="365F91"/>
                <w:w w:val="102"/>
                <w:sz w:val="20"/>
                <w:szCs w:val="20"/>
              </w:rPr>
              <w:t>be tracked?</w:t>
            </w:r>
          </w:p>
        </w:tc>
      </w:tr>
      <w:tr w:rsidR="003327E1" w:rsidRPr="0024090E" w14:paraId="4FA4099C" w14:textId="77777777">
        <w:tc>
          <w:tcPr>
            <w:tcW w:w="10457" w:type="dxa"/>
          </w:tcPr>
          <w:p w14:paraId="376852CB" w14:textId="77777777" w:rsidR="00487554" w:rsidRDefault="00487554" w:rsidP="000D4D8C">
            <w:pPr>
              <w:pStyle w:val="Header"/>
              <w:tabs>
                <w:tab w:val="clear" w:pos="4153"/>
                <w:tab w:val="clear" w:pos="8306"/>
              </w:tabs>
              <w:rPr>
                <w:rFonts w:asciiTheme="minorHAnsi" w:eastAsia="Arial Unicode MS" w:hAnsiTheme="minorHAnsi" w:cs="Arial"/>
                <w:color w:val="000000" w:themeColor="text1"/>
                <w:w w:val="102"/>
                <w:sz w:val="20"/>
                <w:szCs w:val="20"/>
              </w:rPr>
            </w:pPr>
          </w:p>
          <w:p w14:paraId="19A2BE22" w14:textId="5F442053" w:rsidR="003327E1" w:rsidRDefault="007D521F" w:rsidP="000D4D8C">
            <w:pPr>
              <w:pStyle w:val="Header"/>
              <w:tabs>
                <w:tab w:val="clear" w:pos="4153"/>
                <w:tab w:val="clear" w:pos="8306"/>
              </w:tabs>
              <w:rPr>
                <w:rFonts w:asciiTheme="minorHAnsi" w:eastAsia="Arial Unicode MS" w:hAnsiTheme="minorHAnsi" w:cs="Arial"/>
                <w:color w:val="000000" w:themeColor="text1"/>
                <w:w w:val="102"/>
                <w:sz w:val="20"/>
                <w:szCs w:val="20"/>
              </w:rPr>
            </w:pPr>
            <w:r>
              <w:rPr>
                <w:rFonts w:asciiTheme="minorHAnsi" w:eastAsia="Arial Unicode MS" w:hAnsiTheme="minorHAnsi" w:cs="Arial"/>
                <w:color w:val="000000" w:themeColor="text1"/>
                <w:w w:val="102"/>
                <w:sz w:val="20"/>
                <w:szCs w:val="20"/>
              </w:rPr>
              <w:t xml:space="preserve">This is the culmination of 2 years of work to </w:t>
            </w:r>
            <w:r w:rsidR="008335C7">
              <w:rPr>
                <w:rFonts w:asciiTheme="minorHAnsi" w:eastAsia="Arial Unicode MS" w:hAnsiTheme="minorHAnsi" w:cs="Arial"/>
                <w:color w:val="000000" w:themeColor="text1"/>
                <w:w w:val="102"/>
                <w:sz w:val="20"/>
                <w:szCs w:val="20"/>
              </w:rPr>
              <w:t>which began with a review the options available and due diligence</w:t>
            </w:r>
            <w:r w:rsidR="00006DFD">
              <w:rPr>
                <w:rFonts w:asciiTheme="minorHAnsi" w:eastAsia="Arial Unicode MS" w:hAnsiTheme="minorHAnsi" w:cs="Arial"/>
                <w:color w:val="000000" w:themeColor="text1"/>
                <w:w w:val="102"/>
                <w:sz w:val="20"/>
                <w:szCs w:val="20"/>
              </w:rPr>
              <w:t xml:space="preserve"> work with suppliers and other local auth</w:t>
            </w:r>
            <w:r w:rsidR="00F95BCA">
              <w:rPr>
                <w:rFonts w:asciiTheme="minorHAnsi" w:eastAsia="Arial Unicode MS" w:hAnsiTheme="minorHAnsi" w:cs="Arial"/>
                <w:color w:val="000000" w:themeColor="text1"/>
                <w:w w:val="102"/>
                <w:sz w:val="20"/>
                <w:szCs w:val="20"/>
              </w:rPr>
              <w:t>o</w:t>
            </w:r>
            <w:r w:rsidR="00006DFD">
              <w:rPr>
                <w:rFonts w:asciiTheme="minorHAnsi" w:eastAsia="Arial Unicode MS" w:hAnsiTheme="minorHAnsi" w:cs="Arial"/>
                <w:color w:val="000000" w:themeColor="text1"/>
                <w:w w:val="102"/>
                <w:sz w:val="20"/>
                <w:szCs w:val="20"/>
              </w:rPr>
              <w:t>rities</w:t>
            </w:r>
            <w:r w:rsidR="008335C7">
              <w:rPr>
                <w:rFonts w:asciiTheme="minorHAnsi" w:eastAsia="Arial Unicode MS" w:hAnsiTheme="minorHAnsi" w:cs="Arial"/>
                <w:color w:val="000000" w:themeColor="text1"/>
                <w:w w:val="102"/>
                <w:sz w:val="20"/>
                <w:szCs w:val="20"/>
              </w:rPr>
              <w:t xml:space="preserve"> to </w:t>
            </w:r>
            <w:r w:rsidR="00006DFD">
              <w:rPr>
                <w:rFonts w:asciiTheme="minorHAnsi" w:eastAsia="Arial Unicode MS" w:hAnsiTheme="minorHAnsi" w:cs="Arial"/>
                <w:color w:val="000000" w:themeColor="text1"/>
                <w:w w:val="102"/>
                <w:sz w:val="20"/>
                <w:szCs w:val="20"/>
              </w:rPr>
              <w:t xml:space="preserve">inform </w:t>
            </w:r>
            <w:r w:rsidR="00F95BCA">
              <w:rPr>
                <w:rFonts w:asciiTheme="minorHAnsi" w:eastAsia="Arial Unicode MS" w:hAnsiTheme="minorHAnsi" w:cs="Arial"/>
                <w:color w:val="000000" w:themeColor="text1"/>
                <w:w w:val="102"/>
                <w:sz w:val="20"/>
                <w:szCs w:val="20"/>
              </w:rPr>
              <w:t>decision</w:t>
            </w:r>
            <w:r w:rsidR="00487554">
              <w:rPr>
                <w:rFonts w:asciiTheme="minorHAnsi" w:eastAsia="Arial Unicode MS" w:hAnsiTheme="minorHAnsi" w:cs="Arial"/>
                <w:color w:val="000000" w:themeColor="text1"/>
                <w:w w:val="102"/>
                <w:sz w:val="20"/>
                <w:szCs w:val="20"/>
              </w:rPr>
              <w:t xml:space="preserve"> making</w:t>
            </w:r>
            <w:r w:rsidR="001536A5">
              <w:rPr>
                <w:rFonts w:asciiTheme="minorHAnsi" w:eastAsia="Arial Unicode MS" w:hAnsiTheme="minorHAnsi" w:cs="Arial"/>
                <w:color w:val="000000" w:themeColor="text1"/>
                <w:w w:val="102"/>
                <w:sz w:val="20"/>
                <w:szCs w:val="20"/>
              </w:rPr>
              <w:t xml:space="preserve">.  </w:t>
            </w:r>
            <w:r w:rsidR="008335C7">
              <w:rPr>
                <w:rFonts w:asciiTheme="minorHAnsi" w:eastAsia="Arial Unicode MS" w:hAnsiTheme="minorHAnsi" w:cs="Arial"/>
                <w:color w:val="000000" w:themeColor="text1"/>
                <w:w w:val="102"/>
                <w:sz w:val="20"/>
                <w:szCs w:val="20"/>
              </w:rPr>
              <w:t xml:space="preserve"> </w:t>
            </w:r>
            <w:r>
              <w:rPr>
                <w:rFonts w:asciiTheme="minorHAnsi" w:eastAsia="Arial Unicode MS" w:hAnsiTheme="minorHAnsi" w:cs="Arial"/>
                <w:color w:val="000000" w:themeColor="text1"/>
                <w:w w:val="102"/>
                <w:sz w:val="20"/>
                <w:szCs w:val="20"/>
              </w:rPr>
              <w:t>The final stages will be tracked v</w:t>
            </w:r>
            <w:r w:rsidR="0014323C" w:rsidRPr="00174686">
              <w:rPr>
                <w:rFonts w:asciiTheme="minorHAnsi" w:eastAsia="Arial Unicode MS" w:hAnsiTheme="minorHAnsi" w:cs="Arial"/>
                <w:color w:val="000000" w:themeColor="text1"/>
                <w:w w:val="102"/>
                <w:sz w:val="20"/>
                <w:szCs w:val="20"/>
              </w:rPr>
              <w:t xml:space="preserve">ia </w:t>
            </w:r>
            <w:r>
              <w:rPr>
                <w:rFonts w:asciiTheme="minorHAnsi" w:eastAsia="Arial Unicode MS" w:hAnsiTheme="minorHAnsi" w:cs="Arial"/>
                <w:color w:val="000000" w:themeColor="text1"/>
                <w:w w:val="102"/>
                <w:sz w:val="20"/>
                <w:szCs w:val="20"/>
              </w:rPr>
              <w:t xml:space="preserve">the work of the existing </w:t>
            </w:r>
            <w:r>
              <w:rPr>
                <w:rFonts w:asciiTheme="minorHAnsi" w:eastAsia="Arial Unicode MS" w:hAnsiTheme="minorHAnsi" w:cs="Arial"/>
                <w:color w:val="000000" w:themeColor="text1"/>
                <w:w w:val="102"/>
                <w:sz w:val="20"/>
                <w:szCs w:val="20"/>
              </w:rPr>
              <w:lastRenderedPageBreak/>
              <w:t>project team, and with a</w:t>
            </w:r>
            <w:r w:rsidR="0014323C" w:rsidRPr="00174686">
              <w:rPr>
                <w:rFonts w:asciiTheme="minorHAnsi" w:eastAsia="Arial Unicode MS" w:hAnsiTheme="minorHAnsi" w:cs="Arial"/>
                <w:color w:val="000000" w:themeColor="text1"/>
                <w:w w:val="102"/>
                <w:sz w:val="20"/>
                <w:szCs w:val="20"/>
              </w:rPr>
              <w:t xml:space="preserve"> project plan and timeline that works t</w:t>
            </w:r>
            <w:r w:rsidR="00174686" w:rsidRPr="00174686">
              <w:rPr>
                <w:rFonts w:asciiTheme="minorHAnsi" w:eastAsia="Arial Unicode MS" w:hAnsiTheme="minorHAnsi" w:cs="Arial"/>
                <w:color w:val="000000" w:themeColor="text1"/>
                <w:w w:val="102"/>
                <w:sz w:val="20"/>
                <w:szCs w:val="20"/>
              </w:rPr>
              <w:t>owards a new contract</w:t>
            </w:r>
            <w:r>
              <w:rPr>
                <w:rFonts w:asciiTheme="minorHAnsi" w:eastAsia="Arial Unicode MS" w:hAnsiTheme="minorHAnsi" w:cs="Arial"/>
                <w:color w:val="000000" w:themeColor="text1"/>
                <w:w w:val="102"/>
                <w:sz w:val="20"/>
                <w:szCs w:val="20"/>
              </w:rPr>
              <w:t xml:space="preserve"> being agreed</w:t>
            </w:r>
            <w:r w:rsidR="00806E4E">
              <w:rPr>
                <w:rFonts w:asciiTheme="minorHAnsi" w:eastAsia="Arial Unicode MS" w:hAnsiTheme="minorHAnsi" w:cs="Arial"/>
                <w:color w:val="000000" w:themeColor="text1"/>
                <w:w w:val="102"/>
                <w:sz w:val="20"/>
                <w:szCs w:val="20"/>
              </w:rPr>
              <w:t xml:space="preserve"> before the end of calendar year 2023 and</w:t>
            </w:r>
            <w:r w:rsidR="00174686" w:rsidRPr="00174686">
              <w:rPr>
                <w:rFonts w:asciiTheme="minorHAnsi" w:eastAsia="Arial Unicode MS" w:hAnsiTheme="minorHAnsi" w:cs="Arial"/>
                <w:color w:val="000000" w:themeColor="text1"/>
                <w:w w:val="102"/>
                <w:sz w:val="20"/>
                <w:szCs w:val="20"/>
              </w:rPr>
              <w:t xml:space="preserve"> </w:t>
            </w:r>
            <w:r w:rsidR="00487554">
              <w:rPr>
                <w:rFonts w:asciiTheme="minorHAnsi" w:eastAsia="Arial Unicode MS" w:hAnsiTheme="minorHAnsi" w:cs="Arial"/>
                <w:color w:val="000000" w:themeColor="text1"/>
                <w:w w:val="102"/>
                <w:sz w:val="20"/>
                <w:szCs w:val="20"/>
              </w:rPr>
              <w:t>in place</w:t>
            </w:r>
            <w:r w:rsidR="00174686" w:rsidRPr="00174686">
              <w:rPr>
                <w:rFonts w:asciiTheme="minorHAnsi" w:eastAsia="Arial Unicode MS" w:hAnsiTheme="minorHAnsi" w:cs="Arial"/>
                <w:color w:val="000000" w:themeColor="text1"/>
                <w:w w:val="102"/>
                <w:sz w:val="20"/>
                <w:szCs w:val="20"/>
              </w:rPr>
              <w:t xml:space="preserve"> from 1</w:t>
            </w:r>
            <w:r w:rsidR="00174686" w:rsidRPr="00174686">
              <w:rPr>
                <w:rFonts w:asciiTheme="minorHAnsi" w:eastAsia="Arial Unicode MS" w:hAnsiTheme="minorHAnsi" w:cs="Arial"/>
                <w:color w:val="000000" w:themeColor="text1"/>
                <w:w w:val="102"/>
                <w:sz w:val="20"/>
                <w:szCs w:val="20"/>
                <w:vertAlign w:val="superscript"/>
              </w:rPr>
              <w:t>st</w:t>
            </w:r>
            <w:r w:rsidR="00174686" w:rsidRPr="00174686">
              <w:rPr>
                <w:rFonts w:asciiTheme="minorHAnsi" w:eastAsia="Arial Unicode MS" w:hAnsiTheme="minorHAnsi" w:cs="Arial"/>
                <w:color w:val="000000" w:themeColor="text1"/>
                <w:w w:val="102"/>
                <w:sz w:val="20"/>
                <w:szCs w:val="20"/>
              </w:rPr>
              <w:t xml:space="preserve"> April 2024.</w:t>
            </w:r>
          </w:p>
          <w:p w14:paraId="63E47D33" w14:textId="383D102F" w:rsidR="00487554" w:rsidRPr="00D97E9D" w:rsidRDefault="00487554" w:rsidP="000D4D8C">
            <w:pPr>
              <w:pStyle w:val="Header"/>
              <w:tabs>
                <w:tab w:val="clear" w:pos="4153"/>
                <w:tab w:val="clear" w:pos="8306"/>
              </w:tabs>
              <w:rPr>
                <w:rFonts w:asciiTheme="minorHAnsi" w:eastAsia="Arial Unicode MS" w:hAnsiTheme="minorHAnsi" w:cs="Arial"/>
                <w:color w:val="365F91"/>
                <w:w w:val="102"/>
                <w:sz w:val="20"/>
                <w:szCs w:val="20"/>
              </w:rPr>
            </w:pPr>
          </w:p>
        </w:tc>
      </w:tr>
    </w:tbl>
    <w:p w14:paraId="28677C81" w14:textId="30EF9E93" w:rsidR="00042E17" w:rsidRPr="00D97E9D" w:rsidRDefault="00EF2E4B">
      <w:pPr>
        <w:pStyle w:val="Header"/>
        <w:tabs>
          <w:tab w:val="clear" w:pos="4153"/>
          <w:tab w:val="clear" w:pos="8306"/>
        </w:tabs>
        <w:rPr>
          <w:rFonts w:asciiTheme="minorHAnsi" w:eastAsia="Arial Unicode MS" w:hAnsiTheme="minorHAnsi" w:cs="Arial"/>
          <w:color w:val="365F91"/>
          <w:w w:val="102"/>
          <w:sz w:val="20"/>
          <w:szCs w:val="20"/>
        </w:rPr>
      </w:pPr>
      <w:r w:rsidRPr="00D97E9D">
        <w:rPr>
          <w:rFonts w:asciiTheme="minorHAnsi" w:eastAsia="Arial Unicode MS" w:hAnsiTheme="minorHAnsi" w:cs="Arial"/>
          <w:color w:val="365F91"/>
          <w:w w:val="102"/>
          <w:sz w:val="20"/>
          <w:szCs w:val="20"/>
        </w:rPr>
        <w:lastRenderedPageBreak/>
        <w:t xml:space="preserve">Is the Project / Programme </w:t>
      </w:r>
      <w:r w:rsidR="000A639C" w:rsidRPr="00D97E9D">
        <w:rPr>
          <w:rFonts w:asciiTheme="minorHAnsi" w:eastAsia="Arial Unicode MS" w:hAnsiTheme="minorHAnsi" w:cs="Arial"/>
          <w:color w:val="365F91"/>
          <w:w w:val="102"/>
          <w:sz w:val="20"/>
          <w:szCs w:val="20"/>
        </w:rPr>
        <w:t>achieving:</w:t>
      </w:r>
    </w:p>
    <w:p w14:paraId="73A32F4D" w14:textId="207360EA" w:rsidR="000A639C" w:rsidRPr="00D97E9D" w:rsidRDefault="00335F4E" w:rsidP="00220C05">
      <w:pPr>
        <w:pStyle w:val="Header"/>
        <w:numPr>
          <w:ilvl w:val="0"/>
          <w:numId w:val="42"/>
        </w:numPr>
        <w:tabs>
          <w:tab w:val="clear" w:pos="4153"/>
          <w:tab w:val="clear" w:pos="8306"/>
        </w:tabs>
        <w:rPr>
          <w:rFonts w:asciiTheme="minorHAnsi" w:eastAsia="Arial Unicode MS" w:hAnsiTheme="minorHAnsi" w:cs="Arial"/>
          <w:color w:val="365F91"/>
          <w:w w:val="102"/>
          <w:sz w:val="20"/>
          <w:szCs w:val="20"/>
        </w:rPr>
      </w:pPr>
      <w:r w:rsidRPr="00D97E9D">
        <w:rPr>
          <w:rFonts w:asciiTheme="minorHAnsi" w:eastAsia="Arial Unicode MS" w:hAnsiTheme="minorHAnsi" w:cs="Arial"/>
          <w:color w:val="365F91"/>
          <w:w w:val="102"/>
          <w:sz w:val="20"/>
          <w:szCs w:val="20"/>
        </w:rPr>
        <w:t>MTFS</w:t>
      </w:r>
    </w:p>
    <w:p w14:paraId="0559BF89" w14:textId="000B2D1B" w:rsidR="00335F4E" w:rsidRPr="00F57BAC" w:rsidRDefault="00335F4E" w:rsidP="00A61DF5">
      <w:pPr>
        <w:pStyle w:val="Header"/>
        <w:numPr>
          <w:ilvl w:val="0"/>
          <w:numId w:val="44"/>
        </w:numPr>
        <w:tabs>
          <w:tab w:val="clear" w:pos="4153"/>
          <w:tab w:val="clear" w:pos="8306"/>
        </w:tabs>
        <w:ind w:left="709"/>
        <w:rPr>
          <w:rFonts w:asciiTheme="minorHAnsi" w:eastAsia="Arial Unicode MS" w:hAnsiTheme="minorHAnsi" w:cs="Arial"/>
          <w:b/>
          <w:bCs/>
          <w:color w:val="365F91"/>
          <w:w w:val="102"/>
          <w:sz w:val="20"/>
          <w:szCs w:val="20"/>
        </w:rPr>
      </w:pPr>
      <w:r w:rsidRPr="00F57BAC">
        <w:rPr>
          <w:rFonts w:asciiTheme="minorHAnsi" w:eastAsia="Arial Unicode MS" w:hAnsiTheme="minorHAnsi" w:cs="Arial"/>
          <w:b/>
          <w:bCs/>
          <w:color w:val="365F91"/>
          <w:w w:val="102"/>
          <w:sz w:val="20"/>
          <w:szCs w:val="20"/>
        </w:rPr>
        <w:t>Corporate Plan</w:t>
      </w:r>
    </w:p>
    <w:p w14:paraId="0200EF8D" w14:textId="56CC9A36" w:rsidR="00335F4E" w:rsidRPr="00D97E9D" w:rsidRDefault="00335F4E" w:rsidP="00220C05">
      <w:pPr>
        <w:pStyle w:val="Header"/>
        <w:numPr>
          <w:ilvl w:val="0"/>
          <w:numId w:val="42"/>
        </w:numPr>
        <w:tabs>
          <w:tab w:val="clear" w:pos="4153"/>
          <w:tab w:val="clear" w:pos="8306"/>
        </w:tabs>
        <w:rPr>
          <w:rFonts w:asciiTheme="minorHAnsi" w:eastAsia="Arial Unicode MS" w:hAnsiTheme="minorHAnsi" w:cs="Arial"/>
          <w:color w:val="365F91"/>
          <w:w w:val="102"/>
          <w:sz w:val="20"/>
          <w:szCs w:val="20"/>
        </w:rPr>
      </w:pPr>
      <w:r w:rsidRPr="00D97E9D">
        <w:rPr>
          <w:rFonts w:asciiTheme="minorHAnsi" w:eastAsia="Arial Unicode MS" w:hAnsiTheme="minorHAnsi" w:cs="Arial"/>
          <w:color w:val="365F91"/>
          <w:w w:val="102"/>
          <w:sz w:val="20"/>
          <w:szCs w:val="20"/>
        </w:rPr>
        <w:t>Flagship Actions</w:t>
      </w:r>
    </w:p>
    <w:p w14:paraId="5BAD7449" w14:textId="590A6617" w:rsidR="00042E17" w:rsidRPr="00981E04" w:rsidRDefault="000D74CD" w:rsidP="00981E04">
      <w:pPr>
        <w:pStyle w:val="Header"/>
        <w:numPr>
          <w:ilvl w:val="0"/>
          <w:numId w:val="42"/>
        </w:numPr>
        <w:tabs>
          <w:tab w:val="clear" w:pos="4153"/>
          <w:tab w:val="clear" w:pos="8306"/>
        </w:tabs>
        <w:rPr>
          <w:rFonts w:asciiTheme="minorHAnsi" w:eastAsia="Arial Unicode MS" w:hAnsiTheme="minorHAnsi" w:cs="Arial"/>
          <w:color w:val="365F91"/>
          <w:w w:val="102"/>
          <w:sz w:val="20"/>
          <w:szCs w:val="20"/>
        </w:rPr>
      </w:pPr>
      <w:r w:rsidRPr="00D97E9D">
        <w:rPr>
          <w:rFonts w:asciiTheme="minorHAnsi" w:eastAsia="Arial Unicode MS" w:hAnsiTheme="minorHAnsi" w:cs="Arial"/>
          <w:color w:val="365F91"/>
          <w:w w:val="102"/>
          <w:sz w:val="20"/>
          <w:szCs w:val="20"/>
        </w:rPr>
        <w:t>Other</w:t>
      </w:r>
    </w:p>
    <w:tbl>
      <w:tblPr>
        <w:tblStyle w:val="TableGridLight"/>
        <w:tblW w:w="0" w:type="auto"/>
        <w:tblLook w:val="04A0" w:firstRow="1" w:lastRow="0" w:firstColumn="1" w:lastColumn="0" w:noHBand="0" w:noVBand="1"/>
      </w:tblPr>
      <w:tblGrid>
        <w:gridCol w:w="10457"/>
      </w:tblGrid>
      <w:tr w:rsidR="00A93275" w14:paraId="6E65B70F" w14:textId="77777777">
        <w:tc>
          <w:tcPr>
            <w:tcW w:w="10457" w:type="dxa"/>
            <w:shd w:val="clear" w:color="auto" w:fill="7030A0"/>
          </w:tcPr>
          <w:p w14:paraId="6268ED55" w14:textId="77777777" w:rsidR="00A93275" w:rsidRDefault="00A93275">
            <w:pPr>
              <w:pStyle w:val="Header"/>
              <w:tabs>
                <w:tab w:val="clear" w:pos="4153"/>
                <w:tab w:val="clear" w:pos="8306"/>
              </w:tabs>
              <w:jc w:val="center"/>
              <w:rPr>
                <w:rFonts w:asciiTheme="minorHAnsi" w:hAnsiTheme="minorHAnsi"/>
                <w:sz w:val="22"/>
                <w:szCs w:val="22"/>
              </w:rPr>
            </w:pPr>
            <w:r w:rsidRPr="002E3FD7">
              <w:rPr>
                <w:rFonts w:asciiTheme="minorHAnsi" w:hAnsiTheme="minorHAnsi"/>
                <w:b/>
                <w:bCs/>
                <w:color w:val="FFFFFF" w:themeColor="background1"/>
              </w:rPr>
              <w:t>MTFS</w:t>
            </w:r>
          </w:p>
        </w:tc>
      </w:tr>
      <w:tr w:rsidR="00A93275" w:rsidRPr="00F707A5" w14:paraId="7FA2E5A0" w14:textId="77777777">
        <w:tc>
          <w:tcPr>
            <w:tcW w:w="10457" w:type="dxa"/>
          </w:tcPr>
          <w:p w14:paraId="4F2CAAD7" w14:textId="21D2CEF6" w:rsidR="003E2043" w:rsidRPr="00F707A5" w:rsidRDefault="003E2043" w:rsidP="003E2043">
            <w:pPr>
              <w:pStyle w:val="Header"/>
              <w:tabs>
                <w:tab w:val="clear" w:pos="4153"/>
                <w:tab w:val="clear" w:pos="8306"/>
              </w:tabs>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What MTFS saving proposal is this </w:t>
            </w:r>
            <w:r w:rsidR="0063053F">
              <w:rPr>
                <w:rFonts w:asciiTheme="minorHAnsi" w:eastAsia="Arial Unicode MS" w:hAnsiTheme="minorHAnsi" w:cs="Arial"/>
                <w:color w:val="365F91"/>
                <w:w w:val="102"/>
                <w:sz w:val="20"/>
                <w:szCs w:val="20"/>
              </w:rPr>
              <w:t>P</w:t>
            </w:r>
            <w:r>
              <w:rPr>
                <w:rFonts w:asciiTheme="minorHAnsi" w:eastAsia="Arial Unicode MS" w:hAnsiTheme="minorHAnsi" w:cs="Arial"/>
                <w:color w:val="365F91"/>
                <w:w w:val="102"/>
                <w:sz w:val="20"/>
                <w:szCs w:val="20"/>
              </w:rPr>
              <w:t>roject</w:t>
            </w:r>
            <w:r w:rsidR="0063053F">
              <w:rPr>
                <w:rFonts w:asciiTheme="minorHAnsi" w:eastAsia="Arial Unicode MS" w:hAnsiTheme="minorHAnsi" w:cs="Arial"/>
                <w:color w:val="365F91"/>
                <w:w w:val="102"/>
                <w:sz w:val="20"/>
                <w:szCs w:val="20"/>
              </w:rPr>
              <w:t>/Programme</w:t>
            </w:r>
            <w:r>
              <w:rPr>
                <w:rFonts w:asciiTheme="minorHAnsi" w:eastAsia="Arial Unicode MS" w:hAnsiTheme="minorHAnsi" w:cs="Arial"/>
                <w:color w:val="365F91"/>
                <w:w w:val="102"/>
                <w:sz w:val="20"/>
                <w:szCs w:val="20"/>
              </w:rPr>
              <w:t xml:space="preserve"> </w:t>
            </w:r>
            <w:r w:rsidR="004853BB">
              <w:rPr>
                <w:rFonts w:asciiTheme="minorHAnsi" w:eastAsia="Arial Unicode MS" w:hAnsiTheme="minorHAnsi" w:cs="Arial"/>
                <w:color w:val="365F91"/>
                <w:w w:val="102"/>
                <w:sz w:val="20"/>
                <w:szCs w:val="20"/>
              </w:rPr>
              <w:t>achieving</w:t>
            </w:r>
            <w:r>
              <w:rPr>
                <w:rFonts w:asciiTheme="minorHAnsi" w:eastAsia="Arial Unicode MS" w:hAnsiTheme="minorHAnsi" w:cs="Arial"/>
                <w:color w:val="365F91"/>
                <w:w w:val="102"/>
                <w:sz w:val="20"/>
                <w:szCs w:val="20"/>
              </w:rPr>
              <w:t xml:space="preserve">? </w:t>
            </w:r>
            <w:r w:rsidR="008A2209">
              <w:rPr>
                <w:rFonts w:asciiTheme="minorHAnsi" w:eastAsia="Arial Unicode MS" w:hAnsiTheme="minorHAnsi" w:cs="Arial"/>
                <w:color w:val="365F91"/>
                <w:w w:val="102"/>
                <w:sz w:val="20"/>
                <w:szCs w:val="20"/>
              </w:rPr>
              <w:t>How?</w:t>
            </w:r>
          </w:p>
        </w:tc>
      </w:tr>
      <w:tr w:rsidR="00A93275" w14:paraId="479E3E3A" w14:textId="77777777">
        <w:tc>
          <w:tcPr>
            <w:tcW w:w="10457" w:type="dxa"/>
          </w:tcPr>
          <w:p w14:paraId="27501E11" w14:textId="73BFA4FB" w:rsidR="00A93275" w:rsidRPr="00F045F3" w:rsidRDefault="001536A5">
            <w:pPr>
              <w:pStyle w:val="Header"/>
              <w:tabs>
                <w:tab w:val="clear" w:pos="4153"/>
                <w:tab w:val="clear" w:pos="8306"/>
              </w:tabs>
              <w:rPr>
                <w:rFonts w:asciiTheme="minorHAnsi" w:hAnsiTheme="minorHAnsi"/>
                <w:sz w:val="20"/>
                <w:szCs w:val="20"/>
              </w:rPr>
            </w:pPr>
            <w:r w:rsidRPr="00F045F3">
              <w:rPr>
                <w:rFonts w:asciiTheme="minorHAnsi" w:hAnsiTheme="minorHAnsi"/>
                <w:sz w:val="20"/>
                <w:szCs w:val="20"/>
              </w:rPr>
              <w:t>No</w:t>
            </w:r>
            <w:r w:rsidR="00B91F43" w:rsidRPr="00F045F3">
              <w:rPr>
                <w:rFonts w:asciiTheme="minorHAnsi" w:hAnsiTheme="minorHAnsi"/>
                <w:sz w:val="20"/>
                <w:szCs w:val="20"/>
              </w:rPr>
              <w:t>t</w:t>
            </w:r>
            <w:r w:rsidRPr="00F045F3">
              <w:rPr>
                <w:rFonts w:asciiTheme="minorHAnsi" w:hAnsiTheme="minorHAnsi"/>
                <w:sz w:val="20"/>
                <w:szCs w:val="20"/>
              </w:rPr>
              <w:t xml:space="preserve"> formal</w:t>
            </w:r>
            <w:r w:rsidR="00833613" w:rsidRPr="00F045F3">
              <w:rPr>
                <w:rFonts w:asciiTheme="minorHAnsi" w:hAnsiTheme="minorHAnsi"/>
                <w:sz w:val="20"/>
                <w:szCs w:val="20"/>
              </w:rPr>
              <w:t>ly part of MTFS</w:t>
            </w:r>
            <w:r w:rsidRPr="00F045F3">
              <w:rPr>
                <w:rFonts w:asciiTheme="minorHAnsi" w:hAnsiTheme="minorHAnsi"/>
                <w:sz w:val="20"/>
                <w:szCs w:val="20"/>
              </w:rPr>
              <w:t xml:space="preserve">, although the recommended option will </w:t>
            </w:r>
            <w:r w:rsidR="00A453FF" w:rsidRPr="00F045F3">
              <w:rPr>
                <w:rFonts w:asciiTheme="minorHAnsi" w:hAnsiTheme="minorHAnsi"/>
                <w:sz w:val="20"/>
                <w:szCs w:val="20"/>
              </w:rPr>
              <w:t>produce a modest cash saving</w:t>
            </w:r>
            <w:r w:rsidR="00833613" w:rsidRPr="00F045F3">
              <w:rPr>
                <w:rFonts w:asciiTheme="minorHAnsi" w:hAnsiTheme="minorHAnsi"/>
                <w:sz w:val="20"/>
                <w:szCs w:val="20"/>
              </w:rPr>
              <w:t xml:space="preserve"> over three years</w:t>
            </w:r>
            <w:r w:rsidR="00A453FF" w:rsidRPr="00F045F3">
              <w:rPr>
                <w:rFonts w:asciiTheme="minorHAnsi" w:hAnsiTheme="minorHAnsi"/>
                <w:sz w:val="20"/>
                <w:szCs w:val="20"/>
              </w:rPr>
              <w:t xml:space="preserve"> and will continue to provide a </w:t>
            </w:r>
            <w:proofErr w:type="gramStart"/>
            <w:r w:rsidR="00A453FF" w:rsidRPr="00F045F3">
              <w:rPr>
                <w:rFonts w:asciiTheme="minorHAnsi" w:hAnsiTheme="minorHAnsi"/>
                <w:sz w:val="20"/>
                <w:szCs w:val="20"/>
              </w:rPr>
              <w:t>real terms</w:t>
            </w:r>
            <w:proofErr w:type="gramEnd"/>
            <w:r w:rsidR="00A453FF" w:rsidRPr="00F045F3">
              <w:rPr>
                <w:rFonts w:asciiTheme="minorHAnsi" w:hAnsiTheme="minorHAnsi"/>
                <w:sz w:val="20"/>
                <w:szCs w:val="20"/>
              </w:rPr>
              <w:t xml:space="preserve"> saving for the Education budget</w:t>
            </w:r>
            <w:r w:rsidR="00833613" w:rsidRPr="00F045F3">
              <w:rPr>
                <w:rFonts w:asciiTheme="minorHAnsi" w:hAnsiTheme="minorHAnsi"/>
                <w:sz w:val="20"/>
                <w:szCs w:val="20"/>
              </w:rPr>
              <w:t xml:space="preserve"> – see </w:t>
            </w:r>
            <w:r w:rsidR="005021C9">
              <w:rPr>
                <w:rFonts w:asciiTheme="minorHAnsi" w:hAnsiTheme="minorHAnsi"/>
                <w:sz w:val="20"/>
                <w:szCs w:val="20"/>
              </w:rPr>
              <w:t>Annex</w:t>
            </w:r>
            <w:r w:rsidR="00833613" w:rsidRPr="00F045F3">
              <w:rPr>
                <w:rFonts w:asciiTheme="minorHAnsi" w:hAnsiTheme="minorHAnsi"/>
                <w:sz w:val="20"/>
                <w:szCs w:val="20"/>
              </w:rPr>
              <w:t xml:space="preserve"> for details.</w:t>
            </w:r>
          </w:p>
        </w:tc>
      </w:tr>
    </w:tbl>
    <w:p w14:paraId="6196111A" w14:textId="551B0CA7" w:rsidR="00EA59A2" w:rsidRDefault="00EA59A2">
      <w:pPr>
        <w:pStyle w:val="Header"/>
        <w:tabs>
          <w:tab w:val="clear" w:pos="4153"/>
          <w:tab w:val="clear" w:pos="8306"/>
        </w:tabs>
        <w:rPr>
          <w:rFonts w:asciiTheme="minorHAnsi" w:hAnsiTheme="minorHAnsi"/>
          <w:i/>
          <w:sz w:val="22"/>
          <w:lang w:val="en-US"/>
        </w:rPr>
      </w:pPr>
    </w:p>
    <w:tbl>
      <w:tblPr>
        <w:tblStyle w:val="TableGridLight"/>
        <w:tblW w:w="0" w:type="auto"/>
        <w:tblLook w:val="04A0" w:firstRow="1" w:lastRow="0" w:firstColumn="1" w:lastColumn="0" w:noHBand="0" w:noVBand="1"/>
      </w:tblPr>
      <w:tblGrid>
        <w:gridCol w:w="10457"/>
      </w:tblGrid>
      <w:tr w:rsidR="00A93275" w14:paraId="68836F48" w14:textId="77777777">
        <w:tc>
          <w:tcPr>
            <w:tcW w:w="10457" w:type="dxa"/>
            <w:shd w:val="clear" w:color="auto" w:fill="7030A0"/>
          </w:tcPr>
          <w:p w14:paraId="2D71241E" w14:textId="19E375C5" w:rsidR="00A93275" w:rsidRDefault="00A93275">
            <w:pPr>
              <w:pStyle w:val="Header"/>
              <w:tabs>
                <w:tab w:val="clear" w:pos="4153"/>
                <w:tab w:val="clear" w:pos="8306"/>
              </w:tabs>
              <w:jc w:val="center"/>
              <w:rPr>
                <w:rFonts w:asciiTheme="minorHAnsi" w:hAnsiTheme="minorHAnsi"/>
                <w:sz w:val="22"/>
                <w:szCs w:val="22"/>
              </w:rPr>
            </w:pPr>
            <w:r w:rsidRPr="00082A40">
              <w:rPr>
                <w:rFonts w:asciiTheme="minorHAnsi" w:hAnsiTheme="minorHAnsi"/>
                <w:b/>
                <w:bCs/>
                <w:color w:val="FFFFFF" w:themeColor="background1"/>
              </w:rPr>
              <w:t>Corporate P</w:t>
            </w:r>
            <w:r w:rsidR="00D97E9D">
              <w:rPr>
                <w:rFonts w:asciiTheme="minorHAnsi" w:hAnsiTheme="minorHAnsi"/>
                <w:b/>
                <w:bCs/>
                <w:color w:val="FFFFFF" w:themeColor="background1"/>
              </w:rPr>
              <w:t>lan</w:t>
            </w:r>
          </w:p>
        </w:tc>
      </w:tr>
      <w:tr w:rsidR="00A93275" w:rsidRPr="00CF4681" w14:paraId="2332608C" w14:textId="77777777">
        <w:tc>
          <w:tcPr>
            <w:tcW w:w="10457" w:type="dxa"/>
          </w:tcPr>
          <w:p w14:paraId="578BA47E" w14:textId="1FB4030A" w:rsidR="00A93275" w:rsidRPr="00CF4681" w:rsidRDefault="008A2209" w:rsidP="008A2209">
            <w:pPr>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What Corporate Priority is this Project/Programme achieving? How?</w:t>
            </w:r>
          </w:p>
        </w:tc>
      </w:tr>
      <w:tr w:rsidR="00E821F1" w:rsidRPr="00CF4681" w14:paraId="1B60C812" w14:textId="77777777">
        <w:tc>
          <w:tcPr>
            <w:tcW w:w="10457" w:type="dxa"/>
          </w:tcPr>
          <w:p w14:paraId="1DB74863" w14:textId="53B8E8F3" w:rsidR="00E821F1" w:rsidRPr="00F045F3" w:rsidRDefault="00E821F1" w:rsidP="00E821F1">
            <w:pPr>
              <w:rPr>
                <w:rFonts w:asciiTheme="minorHAnsi" w:eastAsia="Arial Unicode MS" w:hAnsiTheme="minorHAnsi" w:cs="Arial"/>
                <w:color w:val="365F91"/>
                <w:w w:val="102"/>
                <w:sz w:val="20"/>
                <w:szCs w:val="20"/>
              </w:rPr>
            </w:pPr>
            <w:r w:rsidRPr="00F045F3">
              <w:rPr>
                <w:rFonts w:asciiTheme="minorHAnsi" w:hAnsiTheme="minorHAnsi"/>
                <w:b/>
                <w:bCs/>
                <w:sz w:val="20"/>
                <w:szCs w:val="20"/>
              </w:rPr>
              <w:t xml:space="preserve">A </w:t>
            </w:r>
            <w:r w:rsidR="0027565B" w:rsidRPr="00F045F3">
              <w:rPr>
                <w:rFonts w:asciiTheme="minorHAnsi" w:hAnsiTheme="minorHAnsi"/>
                <w:b/>
                <w:bCs/>
                <w:sz w:val="20"/>
                <w:szCs w:val="20"/>
              </w:rPr>
              <w:t>borough that supports those most in need</w:t>
            </w:r>
            <w:r w:rsidR="0027565B" w:rsidRPr="00F045F3">
              <w:rPr>
                <w:rFonts w:asciiTheme="minorHAnsi" w:hAnsiTheme="minorHAnsi"/>
                <w:sz w:val="20"/>
                <w:szCs w:val="20"/>
              </w:rPr>
              <w:t xml:space="preserve">.  </w:t>
            </w:r>
            <w:r w:rsidR="002D4EB0" w:rsidRPr="00F045F3">
              <w:rPr>
                <w:rFonts w:asciiTheme="minorHAnsi" w:hAnsiTheme="minorHAnsi"/>
                <w:sz w:val="20"/>
                <w:szCs w:val="20"/>
              </w:rPr>
              <w:t>The report is concerned with</w:t>
            </w:r>
            <w:r w:rsidR="00ED11A5" w:rsidRPr="00F045F3">
              <w:rPr>
                <w:rFonts w:asciiTheme="minorHAnsi" w:hAnsiTheme="minorHAnsi"/>
                <w:sz w:val="20"/>
                <w:szCs w:val="20"/>
              </w:rPr>
              <w:t xml:space="preserve"> the main </w:t>
            </w:r>
            <w:r w:rsidR="002D4EB0" w:rsidRPr="00F045F3">
              <w:rPr>
                <w:rFonts w:asciiTheme="minorHAnsi" w:hAnsiTheme="minorHAnsi"/>
                <w:sz w:val="20"/>
                <w:szCs w:val="20"/>
              </w:rPr>
              <w:t xml:space="preserve">IT </w:t>
            </w:r>
            <w:r w:rsidR="00ED11A5" w:rsidRPr="00F045F3">
              <w:rPr>
                <w:rFonts w:asciiTheme="minorHAnsi" w:hAnsiTheme="minorHAnsi"/>
                <w:sz w:val="20"/>
                <w:szCs w:val="20"/>
              </w:rPr>
              <w:t xml:space="preserve">system for </w:t>
            </w:r>
            <w:r w:rsidR="006C282E" w:rsidRPr="00F045F3">
              <w:rPr>
                <w:rFonts w:asciiTheme="minorHAnsi" w:hAnsiTheme="minorHAnsi"/>
                <w:sz w:val="20"/>
                <w:szCs w:val="20"/>
              </w:rPr>
              <w:t xml:space="preserve">key services in </w:t>
            </w:r>
            <w:r w:rsidR="002D4EB0" w:rsidRPr="00F045F3">
              <w:rPr>
                <w:rFonts w:asciiTheme="minorHAnsi" w:hAnsiTheme="minorHAnsi"/>
                <w:sz w:val="20"/>
                <w:szCs w:val="20"/>
              </w:rPr>
              <w:t>Harrow Education Services, including</w:t>
            </w:r>
            <w:r w:rsidR="00ED11A5" w:rsidRPr="00F045F3">
              <w:rPr>
                <w:rFonts w:asciiTheme="minorHAnsi" w:hAnsiTheme="minorHAnsi"/>
                <w:sz w:val="20"/>
                <w:szCs w:val="20"/>
              </w:rPr>
              <w:t xml:space="preserve"> </w:t>
            </w:r>
            <w:r w:rsidR="006C282E" w:rsidRPr="00F045F3">
              <w:rPr>
                <w:rFonts w:asciiTheme="minorHAnsi" w:hAnsiTheme="minorHAnsi"/>
                <w:sz w:val="20"/>
                <w:szCs w:val="20"/>
              </w:rPr>
              <w:t>Admissions</w:t>
            </w:r>
            <w:r w:rsidR="00485CA5" w:rsidRPr="00F045F3">
              <w:rPr>
                <w:rFonts w:asciiTheme="minorHAnsi" w:hAnsiTheme="minorHAnsi"/>
                <w:sz w:val="20"/>
                <w:szCs w:val="20"/>
              </w:rPr>
              <w:t xml:space="preserve">, </w:t>
            </w:r>
            <w:r w:rsidR="00ED11A5" w:rsidRPr="00F045F3">
              <w:rPr>
                <w:rFonts w:asciiTheme="minorHAnsi" w:hAnsiTheme="minorHAnsi"/>
                <w:sz w:val="20"/>
                <w:szCs w:val="20"/>
              </w:rPr>
              <w:t>SEND</w:t>
            </w:r>
            <w:r w:rsidR="00485CA5" w:rsidRPr="00F045F3">
              <w:rPr>
                <w:rFonts w:asciiTheme="minorHAnsi" w:hAnsiTheme="minorHAnsi"/>
                <w:sz w:val="20"/>
                <w:szCs w:val="20"/>
              </w:rPr>
              <w:t xml:space="preserve">, Educational Psychology and Sensory teams.  It </w:t>
            </w:r>
            <w:r w:rsidR="003D2B8B" w:rsidRPr="00F045F3">
              <w:rPr>
                <w:rFonts w:asciiTheme="minorHAnsi" w:hAnsiTheme="minorHAnsi"/>
                <w:sz w:val="20"/>
                <w:szCs w:val="20"/>
              </w:rPr>
              <w:t xml:space="preserve">is </w:t>
            </w:r>
            <w:r w:rsidR="00B55DF2" w:rsidRPr="00F045F3">
              <w:rPr>
                <w:rFonts w:asciiTheme="minorHAnsi" w:hAnsiTheme="minorHAnsi"/>
                <w:sz w:val="20"/>
                <w:szCs w:val="20"/>
              </w:rPr>
              <w:t xml:space="preserve">a </w:t>
            </w:r>
            <w:r w:rsidR="003D2B8B" w:rsidRPr="00F045F3">
              <w:rPr>
                <w:rFonts w:asciiTheme="minorHAnsi" w:hAnsiTheme="minorHAnsi"/>
                <w:sz w:val="20"/>
                <w:szCs w:val="20"/>
              </w:rPr>
              <w:t>critical</w:t>
            </w:r>
            <w:r w:rsidR="00B55DF2" w:rsidRPr="00F045F3">
              <w:rPr>
                <w:rFonts w:asciiTheme="minorHAnsi" w:hAnsiTheme="minorHAnsi"/>
                <w:sz w:val="20"/>
                <w:szCs w:val="20"/>
              </w:rPr>
              <w:t xml:space="preserve"> tool</w:t>
            </w:r>
            <w:r w:rsidR="003D2B8B" w:rsidRPr="00F045F3">
              <w:rPr>
                <w:rFonts w:asciiTheme="minorHAnsi" w:hAnsiTheme="minorHAnsi"/>
                <w:sz w:val="20"/>
                <w:szCs w:val="20"/>
              </w:rPr>
              <w:t xml:space="preserve"> in providing school places </w:t>
            </w:r>
            <w:r w:rsidR="00B55DF2" w:rsidRPr="00F045F3">
              <w:rPr>
                <w:rFonts w:asciiTheme="minorHAnsi" w:hAnsiTheme="minorHAnsi"/>
                <w:sz w:val="20"/>
                <w:szCs w:val="20"/>
              </w:rPr>
              <w:t xml:space="preserve">for Harrow’s children, </w:t>
            </w:r>
            <w:r w:rsidR="00760691" w:rsidRPr="00F045F3">
              <w:rPr>
                <w:rFonts w:asciiTheme="minorHAnsi" w:hAnsiTheme="minorHAnsi"/>
                <w:sz w:val="20"/>
                <w:szCs w:val="20"/>
              </w:rPr>
              <w:t xml:space="preserve">and in carrying out our statutory education functions.  It </w:t>
            </w:r>
            <w:r w:rsidR="00892E87" w:rsidRPr="00F045F3">
              <w:rPr>
                <w:rFonts w:asciiTheme="minorHAnsi" w:hAnsiTheme="minorHAnsi"/>
                <w:sz w:val="20"/>
                <w:szCs w:val="20"/>
              </w:rPr>
              <w:t xml:space="preserve">enables monitoring of progress for all of </w:t>
            </w:r>
            <w:r w:rsidR="00485CA5" w:rsidRPr="00F045F3">
              <w:rPr>
                <w:rFonts w:asciiTheme="minorHAnsi" w:hAnsiTheme="minorHAnsi"/>
                <w:sz w:val="20"/>
                <w:szCs w:val="20"/>
              </w:rPr>
              <w:t>Harrow’s schools</w:t>
            </w:r>
            <w:r w:rsidR="00892E87" w:rsidRPr="00F045F3">
              <w:rPr>
                <w:rFonts w:asciiTheme="minorHAnsi" w:hAnsiTheme="minorHAnsi"/>
                <w:sz w:val="20"/>
                <w:szCs w:val="20"/>
              </w:rPr>
              <w:t xml:space="preserve"> and pupils</w:t>
            </w:r>
            <w:r w:rsidR="00485CA5" w:rsidRPr="00F045F3">
              <w:rPr>
                <w:rFonts w:asciiTheme="minorHAnsi" w:hAnsiTheme="minorHAnsi"/>
                <w:sz w:val="20"/>
                <w:szCs w:val="20"/>
              </w:rPr>
              <w:t xml:space="preserve">, in terms of achievement, </w:t>
            </w:r>
            <w:r w:rsidR="008A5E4D" w:rsidRPr="00F045F3">
              <w:rPr>
                <w:rFonts w:asciiTheme="minorHAnsi" w:hAnsiTheme="minorHAnsi"/>
                <w:sz w:val="20"/>
                <w:szCs w:val="20"/>
              </w:rPr>
              <w:t xml:space="preserve">SEN, </w:t>
            </w:r>
            <w:r w:rsidR="00892E87" w:rsidRPr="00F045F3">
              <w:rPr>
                <w:rFonts w:asciiTheme="minorHAnsi" w:hAnsiTheme="minorHAnsi"/>
                <w:sz w:val="20"/>
                <w:szCs w:val="20"/>
              </w:rPr>
              <w:t>attendance, exclusions, free school meals</w:t>
            </w:r>
            <w:r w:rsidR="008A5E4D" w:rsidRPr="00F045F3">
              <w:rPr>
                <w:rFonts w:asciiTheme="minorHAnsi" w:hAnsiTheme="minorHAnsi"/>
                <w:sz w:val="20"/>
                <w:szCs w:val="20"/>
              </w:rPr>
              <w:t xml:space="preserve"> and a wide range of </w:t>
            </w:r>
            <w:r w:rsidR="006C282E" w:rsidRPr="00F045F3">
              <w:rPr>
                <w:rFonts w:asciiTheme="minorHAnsi" w:hAnsiTheme="minorHAnsi"/>
                <w:sz w:val="20"/>
                <w:szCs w:val="20"/>
              </w:rPr>
              <w:t>other metrics and characteristics.</w:t>
            </w:r>
            <w:r w:rsidR="000D4D8C" w:rsidRPr="00F045F3">
              <w:rPr>
                <w:rFonts w:asciiTheme="minorHAnsi" w:eastAsia="Arial Unicode MS" w:hAnsiTheme="minorHAnsi" w:cs="Arial"/>
                <w:color w:val="000000" w:themeColor="text1"/>
                <w:w w:val="102"/>
                <w:sz w:val="20"/>
                <w:szCs w:val="20"/>
              </w:rPr>
              <w:t xml:space="preserve">  </w:t>
            </w:r>
            <w:r w:rsidR="007658AC" w:rsidRPr="00F045F3">
              <w:rPr>
                <w:rFonts w:asciiTheme="minorHAnsi" w:eastAsia="Arial Unicode MS" w:hAnsiTheme="minorHAnsi" w:cs="Arial"/>
                <w:color w:val="000000" w:themeColor="text1"/>
                <w:w w:val="102"/>
                <w:sz w:val="20"/>
                <w:szCs w:val="20"/>
              </w:rPr>
              <w:t xml:space="preserve">The system also support work on </w:t>
            </w:r>
            <w:r w:rsidR="000D4D8C" w:rsidRPr="00F045F3">
              <w:rPr>
                <w:rFonts w:asciiTheme="minorHAnsi" w:eastAsia="Arial Unicode MS" w:hAnsiTheme="minorHAnsi" w:cs="Arial"/>
                <w:color w:val="000000" w:themeColor="text1"/>
                <w:w w:val="102"/>
                <w:sz w:val="20"/>
                <w:szCs w:val="20"/>
              </w:rPr>
              <w:t>safeguarding and tracking children missing Education, termly DFE return for children missing education and Home Educated.  Supplying data to the National Child Measurement programme (school nurses) for tracking obesity, height, and inoculations.</w:t>
            </w:r>
          </w:p>
        </w:tc>
      </w:tr>
    </w:tbl>
    <w:p w14:paraId="594D8872" w14:textId="22D91F4C" w:rsidR="00C643F2" w:rsidRDefault="00C643F2">
      <w:pPr>
        <w:pStyle w:val="Header"/>
        <w:tabs>
          <w:tab w:val="clear" w:pos="4153"/>
          <w:tab w:val="clear" w:pos="8306"/>
        </w:tabs>
        <w:rPr>
          <w:rFonts w:asciiTheme="minorHAnsi" w:hAnsiTheme="minorHAnsi"/>
          <w:sz w:val="22"/>
          <w:szCs w:val="22"/>
        </w:rPr>
      </w:pPr>
    </w:p>
    <w:tbl>
      <w:tblPr>
        <w:tblStyle w:val="TableGridLight"/>
        <w:tblW w:w="0" w:type="auto"/>
        <w:tblLook w:val="04A0" w:firstRow="1" w:lastRow="0" w:firstColumn="1" w:lastColumn="0" w:noHBand="0" w:noVBand="1"/>
      </w:tblPr>
      <w:tblGrid>
        <w:gridCol w:w="10457"/>
      </w:tblGrid>
      <w:tr w:rsidR="000D74CD" w14:paraId="0BDE7E76" w14:textId="77777777">
        <w:tc>
          <w:tcPr>
            <w:tcW w:w="10457" w:type="dxa"/>
            <w:shd w:val="clear" w:color="auto" w:fill="7030A0"/>
          </w:tcPr>
          <w:p w14:paraId="51678823" w14:textId="6C73D35D" w:rsidR="000D74CD" w:rsidRDefault="000D74CD">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Flagship Actions</w:t>
            </w:r>
          </w:p>
        </w:tc>
      </w:tr>
      <w:tr w:rsidR="000D74CD" w:rsidRPr="00CF4681" w14:paraId="230C8E4C" w14:textId="77777777">
        <w:tc>
          <w:tcPr>
            <w:tcW w:w="10457" w:type="dxa"/>
          </w:tcPr>
          <w:p w14:paraId="52C67893" w14:textId="3D5C0412" w:rsidR="000D74CD" w:rsidRPr="00CF4681" w:rsidRDefault="000D74CD" w:rsidP="0063053F">
            <w:pPr>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What Flagship Action</w:t>
            </w:r>
            <w:r w:rsidR="0063053F">
              <w:rPr>
                <w:rFonts w:asciiTheme="minorHAnsi" w:eastAsia="Arial Unicode MS" w:hAnsiTheme="minorHAnsi" w:cs="Arial"/>
                <w:color w:val="365F91"/>
                <w:w w:val="102"/>
                <w:sz w:val="20"/>
                <w:szCs w:val="20"/>
              </w:rPr>
              <w:t xml:space="preserve"> i</w:t>
            </w:r>
            <w:r w:rsidR="00323275">
              <w:rPr>
                <w:rFonts w:asciiTheme="minorHAnsi" w:eastAsia="Arial Unicode MS" w:hAnsiTheme="minorHAnsi" w:cs="Arial"/>
                <w:color w:val="365F91"/>
                <w:w w:val="102"/>
                <w:sz w:val="20"/>
                <w:szCs w:val="20"/>
              </w:rPr>
              <w:t>s</w:t>
            </w:r>
            <w:r w:rsidR="0063053F">
              <w:rPr>
                <w:rFonts w:asciiTheme="minorHAnsi" w:eastAsia="Arial Unicode MS" w:hAnsiTheme="minorHAnsi" w:cs="Arial"/>
                <w:color w:val="365F91"/>
                <w:w w:val="102"/>
                <w:sz w:val="20"/>
                <w:szCs w:val="20"/>
              </w:rPr>
              <w:t xml:space="preserve"> this Project/Programme achieving?</w:t>
            </w:r>
            <w:r w:rsidR="008A2209">
              <w:rPr>
                <w:rFonts w:asciiTheme="minorHAnsi" w:eastAsia="Arial Unicode MS" w:hAnsiTheme="minorHAnsi" w:cs="Arial"/>
                <w:color w:val="365F91"/>
                <w:w w:val="102"/>
                <w:sz w:val="20"/>
                <w:szCs w:val="20"/>
              </w:rPr>
              <w:t xml:space="preserve"> How?</w:t>
            </w:r>
          </w:p>
        </w:tc>
      </w:tr>
      <w:tr w:rsidR="0063053F" w:rsidRPr="00CF4681" w14:paraId="4AF2FFD4" w14:textId="77777777">
        <w:tc>
          <w:tcPr>
            <w:tcW w:w="10457" w:type="dxa"/>
          </w:tcPr>
          <w:p w14:paraId="354C4B56" w14:textId="01063BCF" w:rsidR="0063053F" w:rsidRDefault="00141C9A">
            <w:pPr>
              <w:rPr>
                <w:rFonts w:asciiTheme="minorHAnsi" w:eastAsia="Arial Unicode MS" w:hAnsiTheme="minorHAnsi" w:cs="Arial"/>
                <w:color w:val="000000" w:themeColor="text1"/>
                <w:w w:val="102"/>
                <w:sz w:val="20"/>
                <w:szCs w:val="20"/>
              </w:rPr>
            </w:pPr>
            <w:r w:rsidRPr="00760691">
              <w:rPr>
                <w:rFonts w:asciiTheme="minorHAnsi" w:eastAsia="Arial Unicode MS" w:hAnsiTheme="minorHAnsi" w:cs="Arial"/>
                <w:color w:val="000000" w:themeColor="text1"/>
                <w:w w:val="102"/>
                <w:sz w:val="20"/>
                <w:szCs w:val="20"/>
              </w:rPr>
              <w:t>Indirectly supports Flagship Actions around</w:t>
            </w:r>
            <w:commentRangeStart w:id="0"/>
            <w:commentRangeStart w:id="1"/>
            <w:r w:rsidRPr="00760691">
              <w:rPr>
                <w:rFonts w:asciiTheme="minorHAnsi" w:eastAsia="Arial Unicode MS" w:hAnsiTheme="minorHAnsi" w:cs="Arial"/>
                <w:color w:val="000000" w:themeColor="text1"/>
                <w:w w:val="102"/>
                <w:sz w:val="20"/>
                <w:szCs w:val="20"/>
              </w:rPr>
              <w:t xml:space="preserve"> free school meals</w:t>
            </w:r>
            <w:commentRangeEnd w:id="0"/>
            <w:r>
              <w:rPr>
                <w:rStyle w:val="CommentReference"/>
              </w:rPr>
              <w:commentReference w:id="0"/>
            </w:r>
            <w:commentRangeEnd w:id="1"/>
            <w:r w:rsidR="00B411E3">
              <w:rPr>
                <w:rStyle w:val="CommentReference"/>
              </w:rPr>
              <w:commentReference w:id="1"/>
            </w:r>
            <w:r w:rsidRPr="00760691">
              <w:rPr>
                <w:rFonts w:asciiTheme="minorHAnsi" w:eastAsia="Arial Unicode MS" w:hAnsiTheme="minorHAnsi" w:cs="Arial"/>
                <w:color w:val="000000" w:themeColor="text1"/>
                <w:w w:val="102"/>
                <w:sz w:val="20"/>
                <w:szCs w:val="20"/>
              </w:rPr>
              <w:t xml:space="preserve"> and </w:t>
            </w:r>
            <w:r w:rsidR="00760691" w:rsidRPr="00760691">
              <w:rPr>
                <w:rFonts w:asciiTheme="minorHAnsi" w:eastAsia="Arial Unicode MS" w:hAnsiTheme="minorHAnsi" w:cs="Arial"/>
                <w:color w:val="000000" w:themeColor="text1"/>
                <w:w w:val="102"/>
                <w:sz w:val="20"/>
                <w:szCs w:val="20"/>
              </w:rPr>
              <w:t>SEND</w:t>
            </w:r>
            <w:r w:rsidR="00760691">
              <w:rPr>
                <w:rFonts w:asciiTheme="minorHAnsi" w:eastAsia="Arial Unicode MS" w:hAnsiTheme="minorHAnsi" w:cs="Arial"/>
                <w:color w:val="000000" w:themeColor="text1"/>
                <w:w w:val="102"/>
                <w:sz w:val="20"/>
                <w:szCs w:val="20"/>
              </w:rPr>
              <w:t>.</w:t>
            </w:r>
            <w:ins w:id="3" w:author="Carmel McKenna" w:date="2023-11-08T15:24:00Z">
              <w:r w:rsidR="13B3B6E8" w:rsidRPr="28888AA0">
                <w:rPr>
                  <w:rFonts w:asciiTheme="minorHAnsi" w:eastAsia="Arial Unicode MS" w:hAnsiTheme="minorHAnsi" w:cs="Arial"/>
                  <w:color w:val="000000" w:themeColor="text1"/>
                  <w:sz w:val="20"/>
                  <w:szCs w:val="20"/>
                </w:rPr>
                <w:t xml:space="preserve"> </w:t>
              </w:r>
            </w:ins>
          </w:p>
        </w:tc>
      </w:tr>
    </w:tbl>
    <w:p w14:paraId="0DF97921" w14:textId="4EA56BB8" w:rsidR="000D74CD" w:rsidRDefault="000D74CD">
      <w:pPr>
        <w:pStyle w:val="Header"/>
        <w:tabs>
          <w:tab w:val="clear" w:pos="4153"/>
          <w:tab w:val="clear" w:pos="8306"/>
        </w:tabs>
        <w:rPr>
          <w:rFonts w:asciiTheme="minorHAnsi" w:hAnsiTheme="minorHAnsi"/>
          <w:sz w:val="22"/>
          <w:szCs w:val="22"/>
        </w:rPr>
      </w:pPr>
    </w:p>
    <w:tbl>
      <w:tblPr>
        <w:tblStyle w:val="TableGridLight"/>
        <w:tblW w:w="0" w:type="auto"/>
        <w:tblLook w:val="04A0" w:firstRow="1" w:lastRow="0" w:firstColumn="1" w:lastColumn="0" w:noHBand="0" w:noVBand="1"/>
      </w:tblPr>
      <w:tblGrid>
        <w:gridCol w:w="10457"/>
      </w:tblGrid>
      <w:tr w:rsidR="008A2209" w14:paraId="727E8015" w14:textId="77777777">
        <w:tc>
          <w:tcPr>
            <w:tcW w:w="10457" w:type="dxa"/>
            <w:shd w:val="clear" w:color="auto" w:fill="7030A0"/>
          </w:tcPr>
          <w:p w14:paraId="2C87D837" w14:textId="0BF19F72" w:rsidR="008A2209" w:rsidRDefault="008A2209">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Other</w:t>
            </w:r>
          </w:p>
        </w:tc>
      </w:tr>
      <w:tr w:rsidR="008A2209" w:rsidRPr="00CF4681" w14:paraId="1D4CA5B8" w14:textId="77777777">
        <w:tc>
          <w:tcPr>
            <w:tcW w:w="10457" w:type="dxa"/>
          </w:tcPr>
          <w:p w14:paraId="7A04981E" w14:textId="749CAC6E" w:rsidR="008A2209" w:rsidRPr="00CF4681" w:rsidRDefault="001B373F">
            <w:pPr>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Why are we delivering this Project / Programme?</w:t>
            </w:r>
          </w:p>
        </w:tc>
      </w:tr>
      <w:tr w:rsidR="008A2209" w:rsidRPr="00CF4681" w14:paraId="28D76B87" w14:textId="77777777">
        <w:tc>
          <w:tcPr>
            <w:tcW w:w="10457" w:type="dxa"/>
          </w:tcPr>
          <w:p w14:paraId="207E5033" w14:textId="6AC5B509" w:rsidR="008A2209" w:rsidRDefault="00B85732">
            <w:pPr>
              <w:rPr>
                <w:rFonts w:asciiTheme="minorHAnsi" w:eastAsia="Arial Unicode MS" w:hAnsiTheme="minorHAnsi" w:cs="Arial"/>
                <w:color w:val="365F91"/>
                <w:w w:val="102"/>
                <w:sz w:val="20"/>
                <w:szCs w:val="20"/>
              </w:rPr>
            </w:pPr>
            <w:r w:rsidRPr="009875D0">
              <w:rPr>
                <w:rFonts w:asciiTheme="minorHAnsi" w:eastAsia="Arial Unicode MS" w:hAnsiTheme="minorHAnsi" w:cs="Arial"/>
                <w:color w:val="000000" w:themeColor="text1"/>
                <w:w w:val="102"/>
                <w:sz w:val="20"/>
                <w:szCs w:val="20"/>
              </w:rPr>
              <w:t xml:space="preserve">We are required as a local authority to </w:t>
            </w:r>
            <w:r w:rsidR="009875D0" w:rsidRPr="009875D0">
              <w:rPr>
                <w:rFonts w:asciiTheme="minorHAnsi" w:eastAsia="Arial Unicode MS" w:hAnsiTheme="minorHAnsi" w:cs="Arial"/>
                <w:color w:val="000000" w:themeColor="text1"/>
                <w:w w:val="102"/>
                <w:sz w:val="20"/>
                <w:szCs w:val="20"/>
              </w:rPr>
              <w:t xml:space="preserve">support the local education system, which involves a range of support – this could not be carried out efficiently and effectively without an integrated IT system that holds pupil and other </w:t>
            </w:r>
            <w:proofErr w:type="gramStart"/>
            <w:r w:rsidR="009875D0" w:rsidRPr="009875D0">
              <w:rPr>
                <w:rFonts w:asciiTheme="minorHAnsi" w:eastAsia="Arial Unicode MS" w:hAnsiTheme="minorHAnsi" w:cs="Arial"/>
                <w:color w:val="000000" w:themeColor="text1"/>
                <w:w w:val="102"/>
                <w:sz w:val="20"/>
                <w:szCs w:val="20"/>
              </w:rPr>
              <w:t>data, and</w:t>
            </w:r>
            <w:proofErr w:type="gramEnd"/>
            <w:r w:rsidR="009875D0" w:rsidRPr="009875D0">
              <w:rPr>
                <w:rFonts w:asciiTheme="minorHAnsi" w:eastAsia="Arial Unicode MS" w:hAnsiTheme="minorHAnsi" w:cs="Arial"/>
                <w:color w:val="000000" w:themeColor="text1"/>
                <w:w w:val="102"/>
                <w:sz w:val="20"/>
                <w:szCs w:val="20"/>
              </w:rPr>
              <w:t xml:space="preserve"> supports workflow in the various education services.</w:t>
            </w:r>
          </w:p>
        </w:tc>
      </w:tr>
    </w:tbl>
    <w:p w14:paraId="0ECCD942" w14:textId="77777777" w:rsidR="000D74CD" w:rsidRDefault="000D74CD">
      <w:pPr>
        <w:pStyle w:val="Header"/>
        <w:tabs>
          <w:tab w:val="clear" w:pos="4153"/>
          <w:tab w:val="clear" w:pos="8306"/>
        </w:tabs>
        <w:rPr>
          <w:rFonts w:asciiTheme="minorHAnsi" w:hAnsiTheme="minorHAnsi"/>
          <w:sz w:val="22"/>
          <w:szCs w:val="22"/>
        </w:rPr>
      </w:pPr>
    </w:p>
    <w:tbl>
      <w:tblPr>
        <w:tblStyle w:val="TableGridLight"/>
        <w:tblW w:w="0" w:type="auto"/>
        <w:tblLook w:val="04A0" w:firstRow="1" w:lastRow="0" w:firstColumn="1" w:lastColumn="0" w:noHBand="0" w:noVBand="1"/>
      </w:tblPr>
      <w:tblGrid>
        <w:gridCol w:w="10457"/>
      </w:tblGrid>
      <w:tr w:rsidR="00927745" w14:paraId="628509B9" w14:textId="77777777">
        <w:tc>
          <w:tcPr>
            <w:tcW w:w="10457" w:type="dxa"/>
            <w:shd w:val="clear" w:color="auto" w:fill="7030A0"/>
          </w:tcPr>
          <w:p w14:paraId="1A9508F3" w14:textId="77777777" w:rsidR="00927745" w:rsidRDefault="00927745">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Business Options</w:t>
            </w:r>
          </w:p>
        </w:tc>
      </w:tr>
      <w:tr w:rsidR="00FE7195" w14:paraId="2E3725BA" w14:textId="77777777" w:rsidTr="00FE7195">
        <w:tc>
          <w:tcPr>
            <w:tcW w:w="10457" w:type="dxa"/>
            <w:shd w:val="clear" w:color="auto" w:fill="auto"/>
          </w:tcPr>
          <w:p w14:paraId="060CA589" w14:textId="3EED9060" w:rsidR="00FE7195" w:rsidRDefault="00827591" w:rsidP="008A5043">
            <w:pPr>
              <w:pStyle w:val="Header"/>
              <w:tabs>
                <w:tab w:val="clear" w:pos="4153"/>
                <w:tab w:val="clear" w:pos="8306"/>
              </w:tabs>
              <w:jc w:val="center"/>
              <w:rPr>
                <w:rFonts w:asciiTheme="minorHAnsi" w:hAnsiTheme="minorHAnsi"/>
                <w:b/>
                <w:bCs/>
                <w:color w:val="FFFFFF" w:themeColor="background1"/>
              </w:rPr>
            </w:pPr>
            <w:r w:rsidRPr="008A5043">
              <w:rPr>
                <w:rFonts w:asciiTheme="minorHAnsi" w:eastAsia="Arial Unicode MS" w:hAnsiTheme="minorHAnsi" w:cs="Arial"/>
                <w:color w:val="365F91"/>
                <w:w w:val="102"/>
                <w:sz w:val="20"/>
                <w:szCs w:val="20"/>
              </w:rPr>
              <w:t xml:space="preserve">What options have been explored and what is </w:t>
            </w:r>
            <w:r w:rsidR="008A5043" w:rsidRPr="008A5043">
              <w:rPr>
                <w:rFonts w:asciiTheme="minorHAnsi" w:eastAsia="Arial Unicode MS" w:hAnsiTheme="minorHAnsi" w:cs="Arial"/>
                <w:color w:val="365F91"/>
                <w:w w:val="102"/>
                <w:sz w:val="20"/>
                <w:szCs w:val="20"/>
              </w:rPr>
              <w:t>recommended option?</w:t>
            </w:r>
          </w:p>
        </w:tc>
      </w:tr>
      <w:tr w:rsidR="00927745" w:rsidRPr="0005787E" w14:paraId="4A187A9D" w14:textId="77777777">
        <w:tc>
          <w:tcPr>
            <w:tcW w:w="10457" w:type="dxa"/>
          </w:tcPr>
          <w:p w14:paraId="24D2E7EF" w14:textId="77777777" w:rsidR="00927745" w:rsidRPr="0005787E" w:rsidRDefault="00927745">
            <w:pPr>
              <w:pStyle w:val="Header"/>
              <w:tabs>
                <w:tab w:val="clear" w:pos="4153"/>
                <w:tab w:val="clear" w:pos="8306"/>
              </w:tabs>
              <w:rPr>
                <w:rFonts w:asciiTheme="minorHAnsi" w:eastAsia="Arial Unicode MS" w:hAnsiTheme="minorHAnsi" w:cs="Arial"/>
                <w:b/>
                <w:bCs/>
                <w:color w:val="365F91"/>
                <w:w w:val="102"/>
                <w:sz w:val="20"/>
                <w:szCs w:val="20"/>
              </w:rPr>
            </w:pPr>
            <w:r w:rsidRPr="0005787E">
              <w:rPr>
                <w:rFonts w:asciiTheme="minorHAnsi" w:eastAsia="Arial Unicode MS" w:hAnsiTheme="minorHAnsi" w:cs="Arial"/>
                <w:b/>
                <w:bCs/>
                <w:color w:val="365F91"/>
                <w:w w:val="102"/>
                <w:sz w:val="20"/>
                <w:szCs w:val="20"/>
              </w:rPr>
              <w:t>Do Nothing</w:t>
            </w:r>
          </w:p>
        </w:tc>
      </w:tr>
      <w:tr w:rsidR="00927745" w:rsidRPr="0005787E" w14:paraId="242B3ED3" w14:textId="77777777">
        <w:tc>
          <w:tcPr>
            <w:tcW w:w="10457" w:type="dxa"/>
          </w:tcPr>
          <w:p w14:paraId="43971E86" w14:textId="74256C6C" w:rsidR="00F678C7" w:rsidRDefault="00F678C7">
            <w:pPr>
              <w:pStyle w:val="Header"/>
              <w:tabs>
                <w:tab w:val="clear" w:pos="4153"/>
                <w:tab w:val="clear" w:pos="8306"/>
              </w:tabs>
              <w:rPr>
                <w:rFonts w:asciiTheme="minorHAnsi" w:eastAsia="Arial Unicode MS" w:hAnsiTheme="minorHAnsi" w:cs="Arial"/>
                <w:color w:val="000000" w:themeColor="text1"/>
                <w:w w:val="102"/>
                <w:sz w:val="20"/>
                <w:szCs w:val="20"/>
              </w:rPr>
            </w:pPr>
            <w:r>
              <w:rPr>
                <w:rFonts w:asciiTheme="minorHAnsi" w:eastAsia="Arial Unicode MS" w:hAnsiTheme="minorHAnsi" w:cs="Arial"/>
                <w:color w:val="000000" w:themeColor="text1"/>
                <w:w w:val="102"/>
                <w:sz w:val="20"/>
                <w:szCs w:val="20"/>
              </w:rPr>
              <w:t xml:space="preserve">Note that each of the options follows a review of the market </w:t>
            </w:r>
            <w:r w:rsidR="0080185B">
              <w:rPr>
                <w:rFonts w:asciiTheme="minorHAnsi" w:eastAsia="Arial Unicode MS" w:hAnsiTheme="minorHAnsi" w:cs="Arial"/>
                <w:color w:val="000000" w:themeColor="text1"/>
                <w:w w:val="102"/>
                <w:sz w:val="20"/>
                <w:szCs w:val="20"/>
              </w:rPr>
              <w:t>which began in 2021 and involved research of alternative suppliers and experience of other local authorities</w:t>
            </w:r>
            <w:r w:rsidR="00F06EE6">
              <w:rPr>
                <w:rFonts w:asciiTheme="minorHAnsi" w:eastAsia="Arial Unicode MS" w:hAnsiTheme="minorHAnsi" w:cs="Arial"/>
                <w:color w:val="000000" w:themeColor="text1"/>
                <w:w w:val="102"/>
                <w:sz w:val="20"/>
                <w:szCs w:val="20"/>
              </w:rPr>
              <w:t xml:space="preserve"> in both change and day to day use</w:t>
            </w:r>
            <w:r w:rsidR="0080185B">
              <w:rPr>
                <w:rFonts w:asciiTheme="minorHAnsi" w:eastAsia="Arial Unicode MS" w:hAnsiTheme="minorHAnsi" w:cs="Arial"/>
                <w:color w:val="000000" w:themeColor="text1"/>
                <w:w w:val="102"/>
                <w:sz w:val="20"/>
                <w:szCs w:val="20"/>
              </w:rPr>
              <w:t xml:space="preserve">.  The ‘Do Nothing’ option </w:t>
            </w:r>
            <w:r w:rsidR="00704ADE">
              <w:rPr>
                <w:rFonts w:asciiTheme="minorHAnsi" w:eastAsia="Arial Unicode MS" w:hAnsiTheme="minorHAnsi" w:cs="Arial"/>
                <w:color w:val="000000" w:themeColor="text1"/>
                <w:w w:val="102"/>
                <w:sz w:val="20"/>
                <w:szCs w:val="20"/>
              </w:rPr>
              <w:t xml:space="preserve">in this case means not </w:t>
            </w:r>
            <w:r w:rsidR="00F06EE6">
              <w:rPr>
                <w:rFonts w:asciiTheme="minorHAnsi" w:eastAsia="Arial Unicode MS" w:hAnsiTheme="minorHAnsi" w:cs="Arial"/>
                <w:color w:val="000000" w:themeColor="text1"/>
                <w:w w:val="102"/>
                <w:sz w:val="20"/>
                <w:szCs w:val="20"/>
              </w:rPr>
              <w:t>doing anything</w:t>
            </w:r>
            <w:r w:rsidR="00704ADE">
              <w:rPr>
                <w:rFonts w:asciiTheme="minorHAnsi" w:eastAsia="Arial Unicode MS" w:hAnsiTheme="minorHAnsi" w:cs="Arial"/>
                <w:color w:val="000000" w:themeColor="text1"/>
                <w:w w:val="102"/>
                <w:sz w:val="20"/>
                <w:szCs w:val="20"/>
              </w:rPr>
              <w:t xml:space="preserve"> </w:t>
            </w:r>
            <w:proofErr w:type="gramStart"/>
            <w:r w:rsidR="00704ADE">
              <w:rPr>
                <w:rFonts w:asciiTheme="minorHAnsi" w:eastAsia="Arial Unicode MS" w:hAnsiTheme="minorHAnsi" w:cs="Arial"/>
                <w:color w:val="000000" w:themeColor="text1"/>
                <w:w w:val="102"/>
                <w:sz w:val="20"/>
                <w:szCs w:val="20"/>
              </w:rPr>
              <w:t>as a result of</w:t>
            </w:r>
            <w:proofErr w:type="gramEnd"/>
            <w:r w:rsidR="00704ADE">
              <w:rPr>
                <w:rFonts w:asciiTheme="minorHAnsi" w:eastAsia="Arial Unicode MS" w:hAnsiTheme="minorHAnsi" w:cs="Arial"/>
                <w:color w:val="000000" w:themeColor="text1"/>
                <w:w w:val="102"/>
                <w:sz w:val="20"/>
                <w:szCs w:val="20"/>
              </w:rPr>
              <w:t xml:space="preserve"> this work, until contract expiry</w:t>
            </w:r>
            <w:r w:rsidR="0081704C">
              <w:rPr>
                <w:rFonts w:asciiTheme="minorHAnsi" w:eastAsia="Arial Unicode MS" w:hAnsiTheme="minorHAnsi" w:cs="Arial"/>
                <w:color w:val="000000" w:themeColor="text1"/>
                <w:w w:val="102"/>
                <w:sz w:val="20"/>
                <w:szCs w:val="20"/>
              </w:rPr>
              <w:t xml:space="preserve"> necessitates</w:t>
            </w:r>
            <w:r w:rsidR="00F06EE6">
              <w:rPr>
                <w:rFonts w:asciiTheme="minorHAnsi" w:eastAsia="Arial Unicode MS" w:hAnsiTheme="minorHAnsi" w:cs="Arial"/>
                <w:color w:val="000000" w:themeColor="text1"/>
                <w:w w:val="102"/>
                <w:sz w:val="20"/>
                <w:szCs w:val="20"/>
              </w:rPr>
              <w:t xml:space="preserve"> action</w:t>
            </w:r>
            <w:r w:rsidR="00D84D1C">
              <w:rPr>
                <w:rFonts w:asciiTheme="minorHAnsi" w:eastAsia="Arial Unicode MS" w:hAnsiTheme="minorHAnsi" w:cs="Arial"/>
                <w:color w:val="000000" w:themeColor="text1"/>
                <w:w w:val="102"/>
                <w:sz w:val="20"/>
                <w:szCs w:val="20"/>
              </w:rPr>
              <w:t>.</w:t>
            </w:r>
            <w:r w:rsidR="0081704C">
              <w:rPr>
                <w:rFonts w:asciiTheme="minorHAnsi" w:eastAsia="Arial Unicode MS" w:hAnsiTheme="minorHAnsi" w:cs="Arial"/>
                <w:color w:val="000000" w:themeColor="text1"/>
                <w:w w:val="102"/>
                <w:sz w:val="20"/>
                <w:szCs w:val="20"/>
              </w:rPr>
              <w:t xml:space="preserve"> </w:t>
            </w:r>
          </w:p>
          <w:p w14:paraId="5C29BBA7" w14:textId="77777777" w:rsidR="00F678C7" w:rsidRDefault="00F678C7">
            <w:pPr>
              <w:pStyle w:val="Header"/>
              <w:tabs>
                <w:tab w:val="clear" w:pos="4153"/>
                <w:tab w:val="clear" w:pos="8306"/>
              </w:tabs>
              <w:rPr>
                <w:rFonts w:asciiTheme="minorHAnsi" w:eastAsia="Arial Unicode MS" w:hAnsiTheme="minorHAnsi" w:cs="Arial"/>
                <w:color w:val="000000" w:themeColor="text1"/>
                <w:w w:val="102"/>
                <w:sz w:val="20"/>
                <w:szCs w:val="20"/>
              </w:rPr>
            </w:pPr>
          </w:p>
          <w:p w14:paraId="55D6B2FA" w14:textId="69346687" w:rsidR="00927745" w:rsidRDefault="00AC346B">
            <w:pPr>
              <w:pStyle w:val="Header"/>
              <w:tabs>
                <w:tab w:val="clear" w:pos="4153"/>
                <w:tab w:val="clear" w:pos="8306"/>
              </w:tabs>
              <w:rPr>
                <w:rFonts w:asciiTheme="minorHAnsi" w:eastAsia="Arial Unicode MS" w:hAnsiTheme="minorHAnsi" w:cs="Arial"/>
                <w:color w:val="000000" w:themeColor="text1"/>
                <w:w w:val="102"/>
                <w:sz w:val="20"/>
                <w:szCs w:val="20"/>
              </w:rPr>
            </w:pPr>
            <w:r w:rsidRPr="00561197">
              <w:rPr>
                <w:rFonts w:asciiTheme="minorHAnsi" w:eastAsia="Arial Unicode MS" w:hAnsiTheme="minorHAnsi" w:cs="Arial"/>
                <w:color w:val="000000" w:themeColor="text1"/>
                <w:w w:val="102"/>
                <w:sz w:val="20"/>
                <w:szCs w:val="20"/>
              </w:rPr>
              <w:t xml:space="preserve">If no </w:t>
            </w:r>
            <w:r w:rsidR="00F678C7">
              <w:rPr>
                <w:rFonts w:asciiTheme="minorHAnsi" w:eastAsia="Arial Unicode MS" w:hAnsiTheme="minorHAnsi" w:cs="Arial"/>
                <w:color w:val="000000" w:themeColor="text1"/>
                <w:w w:val="102"/>
                <w:sz w:val="20"/>
                <w:szCs w:val="20"/>
              </w:rPr>
              <w:t xml:space="preserve">further </w:t>
            </w:r>
            <w:r w:rsidRPr="00561197">
              <w:rPr>
                <w:rFonts w:asciiTheme="minorHAnsi" w:eastAsia="Arial Unicode MS" w:hAnsiTheme="minorHAnsi" w:cs="Arial"/>
                <w:color w:val="000000" w:themeColor="text1"/>
                <w:w w:val="102"/>
                <w:sz w:val="20"/>
                <w:szCs w:val="20"/>
              </w:rPr>
              <w:t xml:space="preserve">action is taken, the current contract with Capita Education Services will expire </w:t>
            </w:r>
            <w:proofErr w:type="gramStart"/>
            <w:r w:rsidRPr="00561197">
              <w:rPr>
                <w:rFonts w:asciiTheme="minorHAnsi" w:eastAsia="Arial Unicode MS" w:hAnsiTheme="minorHAnsi" w:cs="Arial"/>
                <w:color w:val="000000" w:themeColor="text1"/>
                <w:w w:val="102"/>
                <w:sz w:val="20"/>
                <w:szCs w:val="20"/>
              </w:rPr>
              <w:t>at</w:t>
            </w:r>
            <w:proofErr w:type="gramEnd"/>
            <w:r w:rsidRPr="00561197">
              <w:rPr>
                <w:rFonts w:asciiTheme="minorHAnsi" w:eastAsia="Arial Unicode MS" w:hAnsiTheme="minorHAnsi" w:cs="Arial"/>
                <w:color w:val="000000" w:themeColor="text1"/>
                <w:w w:val="102"/>
                <w:sz w:val="20"/>
                <w:szCs w:val="20"/>
              </w:rPr>
              <w:t xml:space="preserve"> 31</w:t>
            </w:r>
            <w:r w:rsidRPr="00561197">
              <w:rPr>
                <w:rFonts w:asciiTheme="minorHAnsi" w:eastAsia="Arial Unicode MS" w:hAnsiTheme="minorHAnsi" w:cs="Arial"/>
                <w:color w:val="000000" w:themeColor="text1"/>
                <w:w w:val="102"/>
                <w:sz w:val="20"/>
                <w:szCs w:val="20"/>
                <w:vertAlign w:val="superscript"/>
              </w:rPr>
              <w:t>st</w:t>
            </w:r>
            <w:r w:rsidRPr="00561197">
              <w:rPr>
                <w:rFonts w:asciiTheme="minorHAnsi" w:eastAsia="Arial Unicode MS" w:hAnsiTheme="minorHAnsi" w:cs="Arial"/>
                <w:color w:val="000000" w:themeColor="text1"/>
                <w:w w:val="102"/>
                <w:sz w:val="20"/>
                <w:szCs w:val="20"/>
              </w:rPr>
              <w:t xml:space="preserve"> </w:t>
            </w:r>
            <w:r w:rsidR="009C16E3" w:rsidRPr="00561197">
              <w:rPr>
                <w:rFonts w:asciiTheme="minorHAnsi" w:eastAsia="Arial Unicode MS" w:hAnsiTheme="minorHAnsi" w:cs="Arial"/>
                <w:color w:val="000000" w:themeColor="text1"/>
                <w:w w:val="102"/>
                <w:sz w:val="20"/>
                <w:szCs w:val="20"/>
              </w:rPr>
              <w:t xml:space="preserve">March 2024.  This would risk </w:t>
            </w:r>
            <w:r w:rsidR="00681504" w:rsidRPr="00561197">
              <w:rPr>
                <w:rFonts w:asciiTheme="minorHAnsi" w:eastAsia="Arial Unicode MS" w:hAnsiTheme="minorHAnsi" w:cs="Arial"/>
                <w:color w:val="000000" w:themeColor="text1"/>
                <w:w w:val="102"/>
                <w:sz w:val="20"/>
                <w:szCs w:val="20"/>
              </w:rPr>
              <w:t xml:space="preserve">a situation where Education Services cannot carry out its statutory functions in support of </w:t>
            </w:r>
            <w:r w:rsidR="00D77FB3" w:rsidRPr="00561197">
              <w:rPr>
                <w:rFonts w:asciiTheme="minorHAnsi" w:eastAsia="Arial Unicode MS" w:hAnsiTheme="minorHAnsi" w:cs="Arial"/>
                <w:color w:val="000000" w:themeColor="text1"/>
                <w:w w:val="102"/>
                <w:sz w:val="20"/>
                <w:szCs w:val="20"/>
              </w:rPr>
              <w:t xml:space="preserve">support of education in the </w:t>
            </w:r>
            <w:proofErr w:type="gramStart"/>
            <w:r w:rsidR="00D77FB3" w:rsidRPr="00561197">
              <w:rPr>
                <w:rFonts w:asciiTheme="minorHAnsi" w:eastAsia="Arial Unicode MS" w:hAnsiTheme="minorHAnsi" w:cs="Arial"/>
                <w:color w:val="000000" w:themeColor="text1"/>
                <w:w w:val="102"/>
                <w:sz w:val="20"/>
                <w:szCs w:val="20"/>
              </w:rPr>
              <w:t>borough</w:t>
            </w:r>
            <w:r w:rsidR="00CB2F3E" w:rsidRPr="00561197">
              <w:rPr>
                <w:rFonts w:asciiTheme="minorHAnsi" w:eastAsia="Arial Unicode MS" w:hAnsiTheme="minorHAnsi" w:cs="Arial"/>
                <w:color w:val="000000" w:themeColor="text1"/>
                <w:w w:val="102"/>
                <w:sz w:val="20"/>
                <w:szCs w:val="20"/>
              </w:rPr>
              <w:t>, and</w:t>
            </w:r>
            <w:proofErr w:type="gramEnd"/>
            <w:r w:rsidR="00CB2F3E" w:rsidRPr="00561197">
              <w:rPr>
                <w:rFonts w:asciiTheme="minorHAnsi" w:eastAsia="Arial Unicode MS" w:hAnsiTheme="minorHAnsi" w:cs="Arial"/>
                <w:color w:val="000000" w:themeColor="text1"/>
                <w:w w:val="102"/>
                <w:sz w:val="20"/>
                <w:szCs w:val="20"/>
              </w:rPr>
              <w:t xml:space="preserve"> would mean that various teams could not carry out their roles effectively</w:t>
            </w:r>
            <w:r w:rsidR="009C16E3" w:rsidRPr="00561197">
              <w:rPr>
                <w:rFonts w:asciiTheme="minorHAnsi" w:eastAsia="Arial Unicode MS" w:hAnsiTheme="minorHAnsi" w:cs="Arial"/>
                <w:color w:val="000000" w:themeColor="text1"/>
                <w:w w:val="102"/>
                <w:sz w:val="20"/>
                <w:szCs w:val="20"/>
              </w:rPr>
              <w:t>.</w:t>
            </w:r>
            <w:r w:rsidR="00CB2F3E" w:rsidRPr="00561197">
              <w:rPr>
                <w:rFonts w:asciiTheme="minorHAnsi" w:eastAsia="Arial Unicode MS" w:hAnsiTheme="minorHAnsi" w:cs="Arial"/>
                <w:color w:val="000000" w:themeColor="text1"/>
                <w:w w:val="102"/>
                <w:sz w:val="20"/>
                <w:szCs w:val="20"/>
              </w:rPr>
              <w:t xml:space="preserve">  It would lead to uncertainty and </w:t>
            </w:r>
            <w:r w:rsidR="008D27F1" w:rsidRPr="00561197">
              <w:rPr>
                <w:rFonts w:asciiTheme="minorHAnsi" w:eastAsia="Arial Unicode MS" w:hAnsiTheme="minorHAnsi" w:cs="Arial"/>
                <w:color w:val="000000" w:themeColor="text1"/>
                <w:w w:val="102"/>
                <w:sz w:val="20"/>
                <w:szCs w:val="20"/>
              </w:rPr>
              <w:t xml:space="preserve">potentially a significant deterioration in service levels. </w:t>
            </w:r>
            <w:r w:rsidR="009C16E3" w:rsidRPr="00561197">
              <w:rPr>
                <w:rFonts w:asciiTheme="minorHAnsi" w:eastAsia="Arial Unicode MS" w:hAnsiTheme="minorHAnsi" w:cs="Arial"/>
                <w:color w:val="000000" w:themeColor="text1"/>
                <w:w w:val="102"/>
                <w:sz w:val="20"/>
                <w:szCs w:val="20"/>
              </w:rPr>
              <w:t xml:space="preserve">  Realistically, the Council would be forced to negotiate a</w:t>
            </w:r>
            <w:r w:rsidR="00681504" w:rsidRPr="00561197">
              <w:rPr>
                <w:rFonts w:asciiTheme="minorHAnsi" w:eastAsia="Arial Unicode MS" w:hAnsiTheme="minorHAnsi" w:cs="Arial"/>
                <w:color w:val="000000" w:themeColor="text1"/>
                <w:w w:val="102"/>
                <w:sz w:val="20"/>
                <w:szCs w:val="20"/>
              </w:rPr>
              <w:t xml:space="preserve"> short-term</w:t>
            </w:r>
            <w:r w:rsidR="009C16E3" w:rsidRPr="00561197">
              <w:rPr>
                <w:rFonts w:asciiTheme="minorHAnsi" w:eastAsia="Arial Unicode MS" w:hAnsiTheme="minorHAnsi" w:cs="Arial"/>
                <w:color w:val="000000" w:themeColor="text1"/>
                <w:w w:val="102"/>
                <w:sz w:val="20"/>
                <w:szCs w:val="20"/>
              </w:rPr>
              <w:t xml:space="preserve"> extension </w:t>
            </w:r>
            <w:r w:rsidR="00A61655" w:rsidRPr="00561197">
              <w:rPr>
                <w:rFonts w:asciiTheme="minorHAnsi" w:eastAsia="Arial Unicode MS" w:hAnsiTheme="minorHAnsi" w:cs="Arial"/>
                <w:color w:val="000000" w:themeColor="text1"/>
                <w:w w:val="102"/>
                <w:sz w:val="20"/>
                <w:szCs w:val="20"/>
              </w:rPr>
              <w:t>at a late stage, from a weak negotiating position, and would be unlikely to achieve value for money</w:t>
            </w:r>
            <w:r w:rsidR="00681504" w:rsidRPr="00561197">
              <w:rPr>
                <w:rFonts w:asciiTheme="minorHAnsi" w:eastAsia="Arial Unicode MS" w:hAnsiTheme="minorHAnsi" w:cs="Arial"/>
                <w:color w:val="000000" w:themeColor="text1"/>
                <w:w w:val="102"/>
                <w:sz w:val="20"/>
                <w:szCs w:val="20"/>
              </w:rPr>
              <w:t>.</w:t>
            </w:r>
          </w:p>
          <w:p w14:paraId="2824BB1E" w14:textId="6F0CB708" w:rsidR="00F045F3" w:rsidRPr="0005787E" w:rsidRDefault="00F045F3">
            <w:pPr>
              <w:pStyle w:val="Header"/>
              <w:tabs>
                <w:tab w:val="clear" w:pos="4153"/>
                <w:tab w:val="clear" w:pos="8306"/>
              </w:tabs>
              <w:rPr>
                <w:rFonts w:asciiTheme="minorHAnsi" w:eastAsia="Arial Unicode MS" w:hAnsiTheme="minorHAnsi" w:cs="Arial"/>
                <w:color w:val="365F91"/>
                <w:w w:val="102"/>
                <w:sz w:val="20"/>
                <w:szCs w:val="20"/>
              </w:rPr>
            </w:pPr>
          </w:p>
        </w:tc>
      </w:tr>
      <w:tr w:rsidR="00927745" w:rsidRPr="0005787E" w14:paraId="240E3048" w14:textId="77777777">
        <w:tc>
          <w:tcPr>
            <w:tcW w:w="10457" w:type="dxa"/>
          </w:tcPr>
          <w:p w14:paraId="2A15DEB9" w14:textId="7CCBA036" w:rsidR="00927745" w:rsidRPr="0005787E" w:rsidRDefault="00927745">
            <w:pPr>
              <w:pStyle w:val="Header"/>
              <w:tabs>
                <w:tab w:val="clear" w:pos="4153"/>
                <w:tab w:val="clear" w:pos="8306"/>
              </w:tabs>
              <w:rPr>
                <w:rFonts w:asciiTheme="minorHAnsi" w:eastAsia="Arial Unicode MS" w:hAnsiTheme="minorHAnsi" w:cs="Arial"/>
                <w:b/>
                <w:bCs/>
                <w:color w:val="365F91"/>
                <w:w w:val="102"/>
                <w:sz w:val="20"/>
                <w:szCs w:val="20"/>
              </w:rPr>
            </w:pPr>
            <w:r w:rsidRPr="0005787E">
              <w:rPr>
                <w:rFonts w:asciiTheme="minorHAnsi" w:eastAsia="Arial Unicode MS" w:hAnsiTheme="minorHAnsi" w:cs="Arial"/>
                <w:b/>
                <w:bCs/>
                <w:color w:val="365F91"/>
                <w:w w:val="102"/>
                <w:sz w:val="20"/>
                <w:szCs w:val="20"/>
              </w:rPr>
              <w:t>Recommended Option</w:t>
            </w:r>
            <w:r w:rsidR="00683FEF">
              <w:rPr>
                <w:rFonts w:asciiTheme="minorHAnsi" w:eastAsia="Arial Unicode MS" w:hAnsiTheme="minorHAnsi" w:cs="Arial"/>
                <w:b/>
                <w:bCs/>
                <w:color w:val="365F91"/>
                <w:w w:val="102"/>
                <w:sz w:val="20"/>
                <w:szCs w:val="20"/>
              </w:rPr>
              <w:t xml:space="preserve"> – a 3 year +1 +1 contract with Capita Education Services under the Kent Commercial Services Framework</w:t>
            </w:r>
          </w:p>
        </w:tc>
      </w:tr>
      <w:tr w:rsidR="00927745" w:rsidRPr="0005787E" w14:paraId="0AE2CE17" w14:textId="77777777">
        <w:tc>
          <w:tcPr>
            <w:tcW w:w="10457" w:type="dxa"/>
          </w:tcPr>
          <w:p w14:paraId="2CB2CFC1" w14:textId="77777777" w:rsidR="00F045F3" w:rsidRDefault="00F045F3">
            <w:pPr>
              <w:pStyle w:val="Header"/>
              <w:tabs>
                <w:tab w:val="clear" w:pos="4153"/>
                <w:tab w:val="clear" w:pos="8306"/>
              </w:tabs>
              <w:rPr>
                <w:rFonts w:asciiTheme="minorHAnsi" w:eastAsia="Arial Unicode MS" w:hAnsiTheme="minorHAnsi" w:cs="Arial"/>
                <w:color w:val="000000" w:themeColor="text1"/>
                <w:w w:val="102"/>
                <w:sz w:val="20"/>
                <w:szCs w:val="20"/>
              </w:rPr>
            </w:pPr>
          </w:p>
          <w:p w14:paraId="31DBC414" w14:textId="5C084AE7" w:rsidR="00927745" w:rsidRPr="00F244F8" w:rsidRDefault="006A5735">
            <w:pPr>
              <w:pStyle w:val="Header"/>
              <w:tabs>
                <w:tab w:val="clear" w:pos="4153"/>
                <w:tab w:val="clear" w:pos="8306"/>
              </w:tabs>
              <w:rPr>
                <w:rFonts w:asciiTheme="minorHAnsi" w:eastAsia="Arial Unicode MS" w:hAnsiTheme="minorHAnsi" w:cs="Arial"/>
                <w:color w:val="000000" w:themeColor="text1"/>
                <w:w w:val="102"/>
                <w:sz w:val="20"/>
                <w:szCs w:val="20"/>
              </w:rPr>
            </w:pPr>
            <w:r w:rsidRPr="00F244F8">
              <w:rPr>
                <w:rFonts w:asciiTheme="minorHAnsi" w:eastAsia="Arial Unicode MS" w:hAnsiTheme="minorHAnsi" w:cs="Arial"/>
                <w:color w:val="000000" w:themeColor="text1"/>
                <w:w w:val="102"/>
                <w:sz w:val="20"/>
                <w:szCs w:val="20"/>
              </w:rPr>
              <w:t xml:space="preserve">The possibility of a </w:t>
            </w:r>
            <w:r w:rsidR="009C63F6" w:rsidRPr="00F244F8">
              <w:rPr>
                <w:rFonts w:asciiTheme="minorHAnsi" w:eastAsia="Arial Unicode MS" w:hAnsiTheme="minorHAnsi" w:cs="Arial"/>
                <w:color w:val="000000" w:themeColor="text1"/>
                <w:w w:val="102"/>
                <w:sz w:val="20"/>
                <w:szCs w:val="20"/>
              </w:rPr>
              <w:t xml:space="preserve">exploring a </w:t>
            </w:r>
            <w:r w:rsidRPr="00F244F8">
              <w:rPr>
                <w:rFonts w:asciiTheme="minorHAnsi" w:eastAsia="Arial Unicode MS" w:hAnsiTheme="minorHAnsi" w:cs="Arial"/>
                <w:color w:val="000000" w:themeColor="text1"/>
                <w:w w:val="102"/>
                <w:sz w:val="20"/>
                <w:szCs w:val="20"/>
              </w:rPr>
              <w:t xml:space="preserve">new contract that would meet competition </w:t>
            </w:r>
            <w:r w:rsidR="009C63F6" w:rsidRPr="00F244F8">
              <w:rPr>
                <w:rFonts w:asciiTheme="minorHAnsi" w:eastAsia="Arial Unicode MS" w:hAnsiTheme="minorHAnsi" w:cs="Arial"/>
                <w:color w:val="000000" w:themeColor="text1"/>
                <w:w w:val="102"/>
                <w:sz w:val="20"/>
                <w:szCs w:val="20"/>
              </w:rPr>
              <w:t xml:space="preserve">requirements and potentially provide value for money for the Council via an existing government framework </w:t>
            </w:r>
            <w:r w:rsidR="00CD2AF9" w:rsidRPr="00F244F8">
              <w:rPr>
                <w:rFonts w:asciiTheme="minorHAnsi" w:eastAsia="Arial Unicode MS" w:hAnsiTheme="minorHAnsi" w:cs="Arial"/>
                <w:color w:val="000000" w:themeColor="text1"/>
                <w:w w:val="102"/>
                <w:sz w:val="20"/>
                <w:szCs w:val="20"/>
              </w:rPr>
              <w:t xml:space="preserve">was identified by the Procurement Team and tested with our legal </w:t>
            </w:r>
            <w:r w:rsidR="00755DCB">
              <w:rPr>
                <w:rFonts w:asciiTheme="minorHAnsi" w:eastAsia="Arial Unicode MS" w:hAnsiTheme="minorHAnsi" w:cs="Arial"/>
                <w:color w:val="000000" w:themeColor="text1"/>
                <w:w w:val="102"/>
                <w:sz w:val="20"/>
                <w:szCs w:val="20"/>
              </w:rPr>
              <w:t>team</w:t>
            </w:r>
            <w:r w:rsidR="00CD2AF9" w:rsidRPr="00F244F8">
              <w:rPr>
                <w:rFonts w:asciiTheme="minorHAnsi" w:eastAsia="Arial Unicode MS" w:hAnsiTheme="minorHAnsi" w:cs="Arial"/>
                <w:color w:val="000000" w:themeColor="text1"/>
                <w:w w:val="102"/>
                <w:sz w:val="20"/>
                <w:szCs w:val="20"/>
              </w:rPr>
              <w:t xml:space="preserve">.  </w:t>
            </w:r>
            <w:r w:rsidR="007A786E" w:rsidRPr="00F244F8">
              <w:rPr>
                <w:rFonts w:asciiTheme="minorHAnsi" w:eastAsia="Arial Unicode MS" w:hAnsiTheme="minorHAnsi" w:cs="Arial"/>
                <w:color w:val="000000" w:themeColor="text1"/>
                <w:w w:val="102"/>
                <w:sz w:val="20"/>
                <w:szCs w:val="20"/>
              </w:rPr>
              <w:t xml:space="preserve">The Kent </w:t>
            </w:r>
            <w:r w:rsidR="00BA426B" w:rsidRPr="00F244F8">
              <w:rPr>
                <w:rFonts w:asciiTheme="minorHAnsi" w:eastAsia="Arial Unicode MS" w:hAnsiTheme="minorHAnsi" w:cs="Arial"/>
                <w:color w:val="000000" w:themeColor="text1"/>
                <w:w w:val="102"/>
                <w:sz w:val="20"/>
                <w:szCs w:val="20"/>
              </w:rPr>
              <w:t>Commercial</w:t>
            </w:r>
            <w:r w:rsidR="007A786E" w:rsidRPr="00F244F8">
              <w:rPr>
                <w:rFonts w:asciiTheme="minorHAnsi" w:eastAsia="Arial Unicode MS" w:hAnsiTheme="minorHAnsi" w:cs="Arial"/>
                <w:color w:val="000000" w:themeColor="text1"/>
                <w:w w:val="102"/>
                <w:sz w:val="20"/>
                <w:szCs w:val="20"/>
              </w:rPr>
              <w:t xml:space="preserve"> Services </w:t>
            </w:r>
            <w:r w:rsidR="00BA426B">
              <w:rPr>
                <w:rFonts w:asciiTheme="minorHAnsi" w:eastAsia="Arial Unicode MS" w:hAnsiTheme="minorHAnsi" w:cs="Arial"/>
                <w:color w:val="000000" w:themeColor="text1"/>
                <w:w w:val="102"/>
                <w:sz w:val="20"/>
                <w:szCs w:val="20"/>
              </w:rPr>
              <w:t>framework</w:t>
            </w:r>
            <w:r w:rsidR="007A786E" w:rsidRPr="00F244F8">
              <w:rPr>
                <w:rFonts w:asciiTheme="minorHAnsi" w:eastAsia="Arial Unicode MS" w:hAnsiTheme="minorHAnsi" w:cs="Arial"/>
                <w:color w:val="000000" w:themeColor="text1"/>
                <w:w w:val="102"/>
                <w:sz w:val="20"/>
                <w:szCs w:val="20"/>
              </w:rPr>
              <w:t xml:space="preserve"> was recommended </w:t>
            </w:r>
            <w:r w:rsidR="000A36E2">
              <w:rPr>
                <w:rFonts w:asciiTheme="minorHAnsi" w:eastAsia="Arial Unicode MS" w:hAnsiTheme="minorHAnsi" w:cs="Arial"/>
                <w:color w:val="000000" w:themeColor="text1"/>
                <w:w w:val="102"/>
                <w:sz w:val="20"/>
                <w:szCs w:val="20"/>
              </w:rPr>
              <w:t xml:space="preserve">and </w:t>
            </w:r>
            <w:r w:rsidR="00E75E5A" w:rsidRPr="00F244F8">
              <w:rPr>
                <w:rFonts w:asciiTheme="minorHAnsi" w:eastAsia="Arial Unicode MS" w:hAnsiTheme="minorHAnsi" w:cs="Arial"/>
                <w:color w:val="000000" w:themeColor="text1"/>
                <w:w w:val="102"/>
                <w:sz w:val="20"/>
                <w:szCs w:val="20"/>
              </w:rPr>
              <w:t xml:space="preserve">used as a basis for negotiation.  </w:t>
            </w:r>
            <w:r w:rsidR="00B45B7C" w:rsidRPr="00F244F8">
              <w:rPr>
                <w:rFonts w:asciiTheme="minorHAnsi" w:eastAsia="Arial Unicode MS" w:hAnsiTheme="minorHAnsi" w:cs="Arial"/>
                <w:color w:val="000000" w:themeColor="text1"/>
                <w:w w:val="102"/>
                <w:sz w:val="20"/>
                <w:szCs w:val="20"/>
              </w:rPr>
              <w:t xml:space="preserve">The team was able to </w:t>
            </w:r>
            <w:r w:rsidR="00BA426B">
              <w:rPr>
                <w:rFonts w:asciiTheme="minorHAnsi" w:eastAsia="Arial Unicode MS" w:hAnsiTheme="minorHAnsi" w:cs="Arial"/>
                <w:color w:val="000000" w:themeColor="text1"/>
                <w:w w:val="102"/>
                <w:sz w:val="20"/>
                <w:szCs w:val="20"/>
              </w:rPr>
              <w:t xml:space="preserve">negotiate </w:t>
            </w:r>
            <w:r w:rsidR="00184527">
              <w:rPr>
                <w:rFonts w:asciiTheme="minorHAnsi" w:eastAsia="Arial Unicode MS" w:hAnsiTheme="minorHAnsi" w:cs="Arial"/>
                <w:color w:val="000000" w:themeColor="text1"/>
                <w:w w:val="102"/>
                <w:sz w:val="20"/>
                <w:szCs w:val="20"/>
              </w:rPr>
              <w:t>a 3 year contract with Capita Education Services, on a like for like basis</w:t>
            </w:r>
            <w:r w:rsidR="00FB788A">
              <w:rPr>
                <w:rFonts w:asciiTheme="minorHAnsi" w:eastAsia="Arial Unicode MS" w:hAnsiTheme="minorHAnsi" w:cs="Arial"/>
                <w:color w:val="000000" w:themeColor="text1"/>
                <w:w w:val="102"/>
                <w:sz w:val="20"/>
                <w:szCs w:val="20"/>
              </w:rPr>
              <w:t xml:space="preserve"> i.e. SaaS, all current modules and support level, with a starting price lower than the current </w:t>
            </w:r>
            <w:r w:rsidR="00E67A4F">
              <w:rPr>
                <w:rFonts w:asciiTheme="minorHAnsi" w:eastAsia="Arial Unicode MS" w:hAnsiTheme="minorHAnsi" w:cs="Arial"/>
                <w:color w:val="000000" w:themeColor="text1"/>
                <w:w w:val="102"/>
                <w:sz w:val="20"/>
                <w:szCs w:val="20"/>
              </w:rPr>
              <w:t xml:space="preserve">annual maintenance, additional levels of </w:t>
            </w:r>
            <w:r w:rsidR="008754C1">
              <w:rPr>
                <w:rFonts w:asciiTheme="minorHAnsi" w:eastAsia="Arial Unicode MS" w:hAnsiTheme="minorHAnsi" w:cs="Arial"/>
                <w:color w:val="000000" w:themeColor="text1"/>
                <w:w w:val="102"/>
                <w:sz w:val="20"/>
                <w:szCs w:val="20"/>
              </w:rPr>
              <w:t>technical support</w:t>
            </w:r>
            <w:r w:rsidR="00E67A4F">
              <w:rPr>
                <w:rFonts w:asciiTheme="minorHAnsi" w:eastAsia="Arial Unicode MS" w:hAnsiTheme="minorHAnsi" w:cs="Arial"/>
                <w:color w:val="000000" w:themeColor="text1"/>
                <w:w w:val="102"/>
                <w:sz w:val="20"/>
                <w:szCs w:val="20"/>
              </w:rPr>
              <w:t xml:space="preserve">, and no </w:t>
            </w:r>
            <w:r w:rsidR="008661AC">
              <w:rPr>
                <w:rFonts w:asciiTheme="minorHAnsi" w:eastAsia="Arial Unicode MS" w:hAnsiTheme="minorHAnsi" w:cs="Arial"/>
                <w:color w:val="000000" w:themeColor="text1"/>
                <w:w w:val="102"/>
                <w:sz w:val="20"/>
                <w:szCs w:val="20"/>
              </w:rPr>
              <w:t xml:space="preserve">cash costs relating to the </w:t>
            </w:r>
            <w:r w:rsidR="008754C1">
              <w:rPr>
                <w:rFonts w:asciiTheme="minorHAnsi" w:eastAsia="Arial Unicode MS" w:hAnsiTheme="minorHAnsi" w:cs="Arial"/>
                <w:color w:val="000000" w:themeColor="text1"/>
                <w:w w:val="102"/>
                <w:sz w:val="20"/>
                <w:szCs w:val="20"/>
              </w:rPr>
              <w:t>implementation</w:t>
            </w:r>
            <w:r w:rsidR="008661AC">
              <w:rPr>
                <w:rFonts w:asciiTheme="minorHAnsi" w:eastAsia="Arial Unicode MS" w:hAnsiTheme="minorHAnsi" w:cs="Arial"/>
                <w:color w:val="000000" w:themeColor="text1"/>
                <w:w w:val="102"/>
                <w:sz w:val="20"/>
                <w:szCs w:val="20"/>
              </w:rPr>
              <w:t xml:space="preserve"> (although the time and efforts of the project</w:t>
            </w:r>
            <w:r w:rsidR="00B45B7C" w:rsidRPr="00F244F8">
              <w:rPr>
                <w:rFonts w:asciiTheme="minorHAnsi" w:eastAsia="Arial Unicode MS" w:hAnsiTheme="minorHAnsi" w:cs="Arial"/>
                <w:color w:val="000000" w:themeColor="text1"/>
                <w:w w:val="102"/>
                <w:sz w:val="20"/>
                <w:szCs w:val="20"/>
              </w:rPr>
              <w:t xml:space="preserve"> </w:t>
            </w:r>
            <w:r w:rsidR="008661AC">
              <w:rPr>
                <w:rFonts w:asciiTheme="minorHAnsi" w:eastAsia="Arial Unicode MS" w:hAnsiTheme="minorHAnsi" w:cs="Arial"/>
                <w:color w:val="000000" w:themeColor="text1"/>
                <w:w w:val="102"/>
                <w:sz w:val="20"/>
                <w:szCs w:val="20"/>
              </w:rPr>
              <w:t xml:space="preserve">team should be </w:t>
            </w:r>
            <w:r w:rsidR="008661AC">
              <w:rPr>
                <w:rFonts w:asciiTheme="minorHAnsi" w:eastAsia="Arial Unicode MS" w:hAnsiTheme="minorHAnsi" w:cs="Arial"/>
                <w:color w:val="000000" w:themeColor="text1"/>
                <w:w w:val="102"/>
                <w:sz w:val="20"/>
                <w:szCs w:val="20"/>
              </w:rPr>
              <w:lastRenderedPageBreak/>
              <w:t>acknowledged).</w:t>
            </w:r>
            <w:r w:rsidR="00B45B7C" w:rsidRPr="00F244F8">
              <w:rPr>
                <w:rFonts w:asciiTheme="minorHAnsi" w:eastAsia="Arial Unicode MS" w:hAnsiTheme="minorHAnsi" w:cs="Arial"/>
                <w:color w:val="000000" w:themeColor="text1"/>
                <w:w w:val="102"/>
                <w:sz w:val="20"/>
                <w:szCs w:val="20"/>
              </w:rPr>
              <w:t xml:space="preserve">This was compared with the modelling of the cost of </w:t>
            </w:r>
            <w:r w:rsidR="0061759E">
              <w:rPr>
                <w:rFonts w:asciiTheme="minorHAnsi" w:eastAsia="Arial Unicode MS" w:hAnsiTheme="minorHAnsi" w:cs="Arial"/>
                <w:color w:val="000000" w:themeColor="text1"/>
                <w:w w:val="102"/>
                <w:sz w:val="20"/>
                <w:szCs w:val="20"/>
              </w:rPr>
              <w:t xml:space="preserve">open competition and </w:t>
            </w:r>
            <w:r w:rsidR="00B45B7C" w:rsidRPr="00F244F8">
              <w:rPr>
                <w:rFonts w:asciiTheme="minorHAnsi" w:eastAsia="Arial Unicode MS" w:hAnsiTheme="minorHAnsi" w:cs="Arial"/>
                <w:color w:val="000000" w:themeColor="text1"/>
                <w:w w:val="102"/>
                <w:sz w:val="20"/>
                <w:szCs w:val="20"/>
              </w:rPr>
              <w:t xml:space="preserve">change and </w:t>
            </w:r>
            <w:r w:rsidR="00FB788A">
              <w:rPr>
                <w:rFonts w:asciiTheme="minorHAnsi" w:eastAsia="Arial Unicode MS" w:hAnsiTheme="minorHAnsi" w:cs="Arial"/>
                <w:color w:val="000000" w:themeColor="text1"/>
                <w:w w:val="102"/>
                <w:sz w:val="20"/>
                <w:szCs w:val="20"/>
              </w:rPr>
              <w:t>is considered</w:t>
            </w:r>
            <w:r w:rsidR="00B45B7C" w:rsidRPr="00F244F8">
              <w:rPr>
                <w:rFonts w:asciiTheme="minorHAnsi" w:eastAsia="Arial Unicode MS" w:hAnsiTheme="minorHAnsi" w:cs="Arial"/>
                <w:color w:val="000000" w:themeColor="text1"/>
                <w:w w:val="102"/>
                <w:sz w:val="20"/>
                <w:szCs w:val="20"/>
              </w:rPr>
              <w:t xml:space="preserve"> to provide good value for money.</w:t>
            </w:r>
          </w:p>
          <w:p w14:paraId="675B9221" w14:textId="77777777" w:rsidR="00B45B7C" w:rsidRPr="00F244F8" w:rsidRDefault="00B45B7C">
            <w:pPr>
              <w:pStyle w:val="Header"/>
              <w:tabs>
                <w:tab w:val="clear" w:pos="4153"/>
                <w:tab w:val="clear" w:pos="8306"/>
              </w:tabs>
              <w:rPr>
                <w:rFonts w:asciiTheme="minorHAnsi" w:eastAsia="Arial Unicode MS" w:hAnsiTheme="minorHAnsi" w:cs="Arial"/>
                <w:color w:val="000000" w:themeColor="text1"/>
                <w:w w:val="102"/>
                <w:sz w:val="20"/>
                <w:szCs w:val="20"/>
              </w:rPr>
            </w:pPr>
          </w:p>
          <w:p w14:paraId="266A904E" w14:textId="100F007B" w:rsidR="00B45B7C" w:rsidRDefault="00B45B7C">
            <w:pPr>
              <w:pStyle w:val="Header"/>
              <w:tabs>
                <w:tab w:val="clear" w:pos="4153"/>
                <w:tab w:val="clear" w:pos="8306"/>
              </w:tabs>
              <w:rPr>
                <w:rFonts w:asciiTheme="minorHAnsi" w:eastAsia="Arial Unicode MS" w:hAnsiTheme="minorHAnsi" w:cs="Arial"/>
                <w:color w:val="000000" w:themeColor="text1"/>
                <w:w w:val="102"/>
                <w:sz w:val="20"/>
                <w:szCs w:val="20"/>
              </w:rPr>
            </w:pPr>
            <w:r w:rsidRPr="00F244F8">
              <w:rPr>
                <w:rFonts w:asciiTheme="minorHAnsi" w:eastAsia="Arial Unicode MS" w:hAnsiTheme="minorHAnsi" w:cs="Arial"/>
                <w:color w:val="000000" w:themeColor="text1"/>
                <w:w w:val="102"/>
                <w:sz w:val="20"/>
                <w:szCs w:val="20"/>
              </w:rPr>
              <w:t xml:space="preserve">The project team is therefore recommending this option to Cabinet.  Full </w:t>
            </w:r>
            <w:r w:rsidR="001A3B4A" w:rsidRPr="00F244F8">
              <w:rPr>
                <w:rFonts w:asciiTheme="minorHAnsi" w:eastAsia="Arial Unicode MS" w:hAnsiTheme="minorHAnsi" w:cs="Arial"/>
                <w:color w:val="000000" w:themeColor="text1"/>
                <w:w w:val="102"/>
                <w:sz w:val="20"/>
                <w:szCs w:val="20"/>
              </w:rPr>
              <w:t xml:space="preserve">financial information is provided </w:t>
            </w:r>
            <w:r w:rsidR="00104AC4">
              <w:rPr>
                <w:rFonts w:asciiTheme="minorHAnsi" w:eastAsia="Arial Unicode MS" w:hAnsiTheme="minorHAnsi" w:cs="Arial"/>
                <w:color w:val="000000" w:themeColor="text1"/>
                <w:w w:val="102"/>
                <w:sz w:val="20"/>
                <w:szCs w:val="20"/>
              </w:rPr>
              <w:t>in the Annex.</w:t>
            </w:r>
          </w:p>
          <w:p w14:paraId="4F5F0229" w14:textId="5F67A67A" w:rsidR="0061759E" w:rsidRPr="00F244F8" w:rsidRDefault="0061759E">
            <w:pPr>
              <w:pStyle w:val="Header"/>
              <w:tabs>
                <w:tab w:val="clear" w:pos="4153"/>
                <w:tab w:val="clear" w:pos="8306"/>
              </w:tabs>
              <w:rPr>
                <w:rFonts w:asciiTheme="minorHAnsi" w:eastAsia="Arial Unicode MS" w:hAnsiTheme="minorHAnsi" w:cs="Arial"/>
                <w:color w:val="000000" w:themeColor="text1"/>
                <w:w w:val="102"/>
                <w:sz w:val="20"/>
                <w:szCs w:val="20"/>
              </w:rPr>
            </w:pPr>
          </w:p>
        </w:tc>
      </w:tr>
      <w:tr w:rsidR="00927745" w:rsidRPr="0005787E" w14:paraId="08E24753" w14:textId="77777777">
        <w:tc>
          <w:tcPr>
            <w:tcW w:w="10457" w:type="dxa"/>
          </w:tcPr>
          <w:p w14:paraId="3A09111D" w14:textId="572EF236" w:rsidR="00927745" w:rsidRPr="0005787E" w:rsidRDefault="00927745">
            <w:pPr>
              <w:pStyle w:val="Header"/>
              <w:tabs>
                <w:tab w:val="clear" w:pos="4153"/>
                <w:tab w:val="clear" w:pos="8306"/>
              </w:tabs>
              <w:rPr>
                <w:rFonts w:asciiTheme="minorHAnsi" w:eastAsia="Arial Unicode MS" w:hAnsiTheme="minorHAnsi" w:cs="Arial"/>
                <w:b/>
                <w:bCs/>
                <w:color w:val="365F91"/>
                <w:w w:val="102"/>
                <w:sz w:val="20"/>
                <w:szCs w:val="20"/>
              </w:rPr>
            </w:pPr>
            <w:r w:rsidRPr="0005787E">
              <w:rPr>
                <w:rFonts w:asciiTheme="minorHAnsi" w:eastAsia="Arial Unicode MS" w:hAnsiTheme="minorHAnsi" w:cs="Arial"/>
                <w:b/>
                <w:bCs/>
                <w:color w:val="365F91"/>
                <w:w w:val="102"/>
                <w:sz w:val="20"/>
                <w:szCs w:val="20"/>
              </w:rPr>
              <w:lastRenderedPageBreak/>
              <w:t>Alternative Option</w:t>
            </w:r>
            <w:r w:rsidR="009875D0">
              <w:rPr>
                <w:rFonts w:asciiTheme="minorHAnsi" w:eastAsia="Arial Unicode MS" w:hAnsiTheme="minorHAnsi" w:cs="Arial"/>
                <w:b/>
                <w:bCs/>
                <w:color w:val="365F91"/>
                <w:w w:val="102"/>
                <w:sz w:val="20"/>
                <w:szCs w:val="20"/>
              </w:rPr>
              <w:t xml:space="preserve"> </w:t>
            </w:r>
            <w:r w:rsidR="00AE63B7">
              <w:rPr>
                <w:rFonts w:asciiTheme="minorHAnsi" w:eastAsia="Arial Unicode MS" w:hAnsiTheme="minorHAnsi" w:cs="Arial"/>
                <w:b/>
                <w:bCs/>
                <w:color w:val="365F91"/>
                <w:w w:val="102"/>
                <w:sz w:val="20"/>
                <w:szCs w:val="20"/>
              </w:rPr>
              <w:t>–</w:t>
            </w:r>
            <w:r w:rsidR="009875D0">
              <w:rPr>
                <w:rFonts w:asciiTheme="minorHAnsi" w:eastAsia="Arial Unicode MS" w:hAnsiTheme="minorHAnsi" w:cs="Arial"/>
                <w:b/>
                <w:bCs/>
                <w:color w:val="365F91"/>
                <w:w w:val="102"/>
                <w:sz w:val="20"/>
                <w:szCs w:val="20"/>
              </w:rPr>
              <w:t xml:space="preserve"> </w:t>
            </w:r>
            <w:r w:rsidR="00AE63B7">
              <w:rPr>
                <w:rFonts w:asciiTheme="minorHAnsi" w:eastAsia="Arial Unicode MS" w:hAnsiTheme="minorHAnsi" w:cs="Arial"/>
                <w:b/>
                <w:bCs/>
                <w:color w:val="365F91"/>
                <w:w w:val="102"/>
                <w:sz w:val="20"/>
                <w:szCs w:val="20"/>
              </w:rPr>
              <w:t>Open competition</w:t>
            </w:r>
          </w:p>
        </w:tc>
      </w:tr>
      <w:tr w:rsidR="00927745" w14:paraId="32508859" w14:textId="77777777">
        <w:tc>
          <w:tcPr>
            <w:tcW w:w="10457" w:type="dxa"/>
          </w:tcPr>
          <w:p w14:paraId="07908FBF" w14:textId="3F0C07CB" w:rsidR="00927745" w:rsidRDefault="005A493B">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This was fully considered </w:t>
            </w:r>
            <w:r w:rsidR="00AA117D">
              <w:rPr>
                <w:rFonts w:asciiTheme="minorHAnsi" w:hAnsiTheme="minorHAnsi"/>
                <w:sz w:val="22"/>
                <w:szCs w:val="22"/>
              </w:rPr>
              <w:t xml:space="preserve">and was a realistic option </w:t>
            </w:r>
            <w:r w:rsidR="00755DCB">
              <w:rPr>
                <w:rFonts w:asciiTheme="minorHAnsi" w:hAnsiTheme="minorHAnsi"/>
                <w:sz w:val="22"/>
                <w:szCs w:val="22"/>
              </w:rPr>
              <w:t>until the later stages</w:t>
            </w:r>
            <w:r w:rsidR="00AA117D">
              <w:rPr>
                <w:rFonts w:asciiTheme="minorHAnsi" w:hAnsiTheme="minorHAnsi"/>
                <w:sz w:val="22"/>
                <w:szCs w:val="22"/>
              </w:rPr>
              <w:t xml:space="preserve"> of the project.  Due diligence identified only </w:t>
            </w:r>
            <w:r w:rsidR="0089533B">
              <w:rPr>
                <w:rFonts w:asciiTheme="minorHAnsi" w:hAnsiTheme="minorHAnsi"/>
                <w:sz w:val="22"/>
                <w:szCs w:val="22"/>
              </w:rPr>
              <w:t xml:space="preserve">one supplier that could supply an integrated solution that was a genuine alternative to One EMS.  </w:t>
            </w:r>
            <w:r w:rsidR="000A1220">
              <w:rPr>
                <w:rFonts w:asciiTheme="minorHAnsi" w:hAnsiTheme="minorHAnsi"/>
                <w:sz w:val="22"/>
                <w:szCs w:val="22"/>
              </w:rPr>
              <w:t xml:space="preserve">At the same time, suppliers are </w:t>
            </w:r>
            <w:r w:rsidR="00F56DBF">
              <w:rPr>
                <w:rFonts w:asciiTheme="minorHAnsi" w:hAnsiTheme="minorHAnsi"/>
                <w:sz w:val="22"/>
                <w:szCs w:val="22"/>
              </w:rPr>
              <w:t>improving their offer and developing new and more integrated systems for Education and Children’s Services, so there was an opportunity to test the changing market.</w:t>
            </w:r>
          </w:p>
          <w:p w14:paraId="7947403C" w14:textId="77777777" w:rsidR="00F56DBF" w:rsidRDefault="00F56DBF">
            <w:pPr>
              <w:pStyle w:val="Header"/>
              <w:tabs>
                <w:tab w:val="clear" w:pos="4153"/>
                <w:tab w:val="clear" w:pos="8306"/>
              </w:tabs>
              <w:rPr>
                <w:rFonts w:asciiTheme="minorHAnsi" w:hAnsiTheme="minorHAnsi"/>
                <w:sz w:val="22"/>
                <w:szCs w:val="22"/>
              </w:rPr>
            </w:pPr>
          </w:p>
          <w:p w14:paraId="04954FCD" w14:textId="77777777" w:rsidR="00F56DBF" w:rsidRDefault="00F56DBF">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Because of this, </w:t>
            </w:r>
            <w:r w:rsidR="004B5AB7">
              <w:rPr>
                <w:rFonts w:asciiTheme="minorHAnsi" w:hAnsiTheme="minorHAnsi"/>
                <w:sz w:val="22"/>
                <w:szCs w:val="22"/>
              </w:rPr>
              <w:t xml:space="preserve">a cost model was developed using estimates provided by the alternative supplier and </w:t>
            </w:r>
            <w:r w:rsidR="003A199A">
              <w:rPr>
                <w:rFonts w:asciiTheme="minorHAnsi" w:hAnsiTheme="minorHAnsi"/>
                <w:sz w:val="22"/>
                <w:szCs w:val="22"/>
              </w:rPr>
              <w:t>other local authorities.  The research also suggested that buying separate</w:t>
            </w:r>
            <w:r w:rsidR="00701EA6">
              <w:rPr>
                <w:rFonts w:asciiTheme="minorHAnsi" w:hAnsiTheme="minorHAnsi"/>
                <w:sz w:val="22"/>
                <w:szCs w:val="22"/>
              </w:rPr>
              <w:t xml:space="preserve"> modules, or less integrated solutions would be likely to be more expensive</w:t>
            </w:r>
            <w:r w:rsidR="005E49DD">
              <w:rPr>
                <w:rFonts w:asciiTheme="minorHAnsi" w:hAnsiTheme="minorHAnsi"/>
                <w:sz w:val="22"/>
                <w:szCs w:val="22"/>
              </w:rPr>
              <w:t xml:space="preserve"> in the first place</w:t>
            </w:r>
            <w:r w:rsidR="00701EA6">
              <w:rPr>
                <w:rFonts w:asciiTheme="minorHAnsi" w:hAnsiTheme="minorHAnsi"/>
                <w:sz w:val="22"/>
                <w:szCs w:val="22"/>
              </w:rPr>
              <w:t xml:space="preserve"> and would create additional costs within the Council as </w:t>
            </w:r>
            <w:r w:rsidR="005E49DD">
              <w:rPr>
                <w:rFonts w:asciiTheme="minorHAnsi" w:hAnsiTheme="minorHAnsi"/>
                <w:sz w:val="22"/>
                <w:szCs w:val="22"/>
              </w:rPr>
              <w:t>integrations would have to be built and maintained</w:t>
            </w:r>
            <w:r w:rsidR="00647712">
              <w:rPr>
                <w:rFonts w:asciiTheme="minorHAnsi" w:hAnsiTheme="minorHAnsi"/>
                <w:sz w:val="22"/>
                <w:szCs w:val="22"/>
              </w:rPr>
              <w:t>.</w:t>
            </w:r>
          </w:p>
          <w:p w14:paraId="3075ACD0" w14:textId="77777777" w:rsidR="00647712" w:rsidRDefault="00647712">
            <w:pPr>
              <w:pStyle w:val="Header"/>
              <w:tabs>
                <w:tab w:val="clear" w:pos="4153"/>
                <w:tab w:val="clear" w:pos="8306"/>
              </w:tabs>
              <w:rPr>
                <w:rFonts w:asciiTheme="minorHAnsi" w:hAnsiTheme="minorHAnsi"/>
                <w:sz w:val="22"/>
                <w:szCs w:val="22"/>
              </w:rPr>
            </w:pPr>
          </w:p>
          <w:p w14:paraId="3F7F07AC" w14:textId="34053622" w:rsidR="00647712" w:rsidRDefault="00647712">
            <w:pPr>
              <w:pStyle w:val="Header"/>
              <w:tabs>
                <w:tab w:val="clear" w:pos="4153"/>
                <w:tab w:val="clear" w:pos="8306"/>
              </w:tabs>
              <w:rPr>
                <w:rFonts w:asciiTheme="minorHAnsi" w:hAnsiTheme="minorHAnsi"/>
                <w:sz w:val="22"/>
                <w:szCs w:val="22"/>
              </w:rPr>
            </w:pPr>
            <w:r>
              <w:rPr>
                <w:rFonts w:asciiTheme="minorHAnsi" w:hAnsiTheme="minorHAnsi"/>
                <w:sz w:val="22"/>
                <w:szCs w:val="22"/>
              </w:rPr>
              <w:t>The modelling of costs suggested that</w:t>
            </w:r>
            <w:r w:rsidR="008514EE">
              <w:rPr>
                <w:rFonts w:asciiTheme="minorHAnsi" w:hAnsiTheme="minorHAnsi"/>
                <w:sz w:val="22"/>
                <w:szCs w:val="22"/>
              </w:rPr>
              <w:t>,</w:t>
            </w:r>
            <w:r>
              <w:rPr>
                <w:rFonts w:asciiTheme="minorHAnsi" w:hAnsiTheme="minorHAnsi"/>
                <w:sz w:val="22"/>
                <w:szCs w:val="22"/>
              </w:rPr>
              <w:t xml:space="preserve"> compared with the existing cost of Capita One EMS, </w:t>
            </w:r>
            <w:r w:rsidR="00D171EE">
              <w:rPr>
                <w:rFonts w:asciiTheme="minorHAnsi" w:hAnsiTheme="minorHAnsi"/>
                <w:sz w:val="22"/>
                <w:szCs w:val="22"/>
              </w:rPr>
              <w:t>the cost of change would mean that the return on investment would not be within</w:t>
            </w:r>
            <w:r w:rsidR="00255DC3">
              <w:rPr>
                <w:rFonts w:asciiTheme="minorHAnsi" w:hAnsiTheme="minorHAnsi"/>
                <w:sz w:val="22"/>
                <w:szCs w:val="22"/>
              </w:rPr>
              <w:t xml:space="preserve"> a timeframe that could be considered viable in the IT environment.  (See </w:t>
            </w:r>
            <w:r w:rsidR="001A3B4A">
              <w:rPr>
                <w:rFonts w:asciiTheme="minorHAnsi" w:hAnsiTheme="minorHAnsi"/>
                <w:sz w:val="22"/>
                <w:szCs w:val="22"/>
              </w:rPr>
              <w:t>financial detail in Annexe 1</w:t>
            </w:r>
            <w:r w:rsidR="0016230D">
              <w:rPr>
                <w:rFonts w:asciiTheme="minorHAnsi" w:hAnsiTheme="minorHAnsi"/>
                <w:sz w:val="22"/>
                <w:szCs w:val="22"/>
              </w:rPr>
              <w:t xml:space="preserve">).  However, this model relied on keeping the costs down for the existing supplier, which could </w:t>
            </w:r>
            <w:r w:rsidR="006A5735">
              <w:rPr>
                <w:rFonts w:asciiTheme="minorHAnsi" w:hAnsiTheme="minorHAnsi"/>
                <w:sz w:val="22"/>
                <w:szCs w:val="22"/>
              </w:rPr>
              <w:t xml:space="preserve">not be assumed, so this option was kept open </w:t>
            </w:r>
            <w:r w:rsidR="008514EE">
              <w:rPr>
                <w:rFonts w:asciiTheme="minorHAnsi" w:hAnsiTheme="minorHAnsi"/>
                <w:sz w:val="22"/>
                <w:szCs w:val="22"/>
              </w:rPr>
              <w:t>during</w:t>
            </w:r>
            <w:r w:rsidR="006A5735">
              <w:rPr>
                <w:rFonts w:asciiTheme="minorHAnsi" w:hAnsiTheme="minorHAnsi"/>
                <w:sz w:val="22"/>
                <w:szCs w:val="22"/>
              </w:rPr>
              <w:t xml:space="preserve"> the negotiations.</w:t>
            </w:r>
          </w:p>
          <w:p w14:paraId="6BD7010F" w14:textId="3BDA4467" w:rsidR="008514EE" w:rsidRDefault="008514EE">
            <w:pPr>
              <w:pStyle w:val="Header"/>
              <w:tabs>
                <w:tab w:val="clear" w:pos="4153"/>
                <w:tab w:val="clear" w:pos="8306"/>
              </w:tabs>
              <w:rPr>
                <w:rFonts w:asciiTheme="minorHAnsi" w:hAnsiTheme="minorHAnsi"/>
                <w:sz w:val="22"/>
                <w:szCs w:val="22"/>
              </w:rPr>
            </w:pPr>
          </w:p>
        </w:tc>
      </w:tr>
    </w:tbl>
    <w:p w14:paraId="7B327C5C" w14:textId="1E4ABFBD" w:rsidR="00711FC4" w:rsidRPr="00785169" w:rsidRDefault="00376431" w:rsidP="001A2FC1">
      <w:pPr>
        <w:pStyle w:val="Header"/>
        <w:tabs>
          <w:tab w:val="clear" w:pos="4153"/>
          <w:tab w:val="clear" w:pos="8306"/>
        </w:tabs>
        <w:ind w:left="720"/>
        <w:rPr>
          <w:rStyle w:val="Strong"/>
          <w:color w:val="1F497D" w:themeColor="text2"/>
        </w:rPr>
      </w:pPr>
      <w:r w:rsidRPr="005938B7">
        <w:rPr>
          <w:rStyle w:val="Strong"/>
          <w:color w:val="1F497D" w:themeColor="text2"/>
        </w:rPr>
        <w:t xml:space="preserve"> </w:t>
      </w:r>
    </w:p>
    <w:tbl>
      <w:tblPr>
        <w:tblStyle w:val="TableGridLight"/>
        <w:tblW w:w="0" w:type="auto"/>
        <w:tblLook w:val="04A0" w:firstRow="1" w:lastRow="0" w:firstColumn="1" w:lastColumn="0" w:noHBand="0" w:noVBand="1"/>
      </w:tblPr>
      <w:tblGrid>
        <w:gridCol w:w="10457"/>
      </w:tblGrid>
      <w:tr w:rsidR="00711FC4" w:rsidRPr="003F6E08" w14:paraId="10EC8ABC" w14:textId="77777777" w:rsidTr="2102DD99">
        <w:tc>
          <w:tcPr>
            <w:tcW w:w="10457" w:type="dxa"/>
            <w:shd w:val="clear" w:color="auto" w:fill="7030A0"/>
          </w:tcPr>
          <w:p w14:paraId="0F88DF55" w14:textId="77777777" w:rsidR="00711FC4" w:rsidRPr="003F6E08" w:rsidRDefault="00711FC4">
            <w:pPr>
              <w:pStyle w:val="Header"/>
              <w:tabs>
                <w:tab w:val="clear" w:pos="4153"/>
                <w:tab w:val="clear" w:pos="8306"/>
              </w:tabs>
              <w:jc w:val="center"/>
              <w:rPr>
                <w:rFonts w:asciiTheme="minorHAnsi" w:eastAsia="Arial Unicode MS" w:hAnsiTheme="minorHAnsi" w:cs="Arial"/>
                <w:color w:val="365F91"/>
                <w:w w:val="102"/>
                <w:sz w:val="20"/>
                <w:szCs w:val="20"/>
              </w:rPr>
            </w:pPr>
            <w:r>
              <w:rPr>
                <w:rFonts w:asciiTheme="minorHAnsi" w:hAnsiTheme="minorHAnsi"/>
                <w:b/>
                <w:bCs/>
                <w:color w:val="FFFFFF" w:themeColor="background1"/>
              </w:rPr>
              <w:t>Key</w:t>
            </w:r>
            <w:r w:rsidRPr="00C55C00">
              <w:rPr>
                <w:rFonts w:asciiTheme="minorHAnsi" w:hAnsiTheme="minorHAnsi"/>
                <w:b/>
                <w:bCs/>
                <w:color w:val="FFFFFF" w:themeColor="background1"/>
                <w:shd w:val="clear" w:color="auto" w:fill="7030A0"/>
              </w:rPr>
              <w:t xml:space="preserve"> Milestones</w:t>
            </w:r>
          </w:p>
        </w:tc>
      </w:tr>
      <w:tr w:rsidR="00711FC4" w:rsidRPr="00DF7586" w14:paraId="6E5B5C35" w14:textId="77777777" w:rsidTr="2102DD99">
        <w:tc>
          <w:tcPr>
            <w:tcW w:w="10457" w:type="dxa"/>
          </w:tcPr>
          <w:p w14:paraId="5D931361" w14:textId="77777777" w:rsidR="00711FC4" w:rsidRPr="00DF7586" w:rsidRDefault="00711FC4">
            <w:pPr>
              <w:jc w:val="center"/>
              <w:rPr>
                <w:rFonts w:asciiTheme="minorHAnsi" w:eastAsia="Arial Unicode MS" w:hAnsiTheme="minorHAnsi" w:cs="Arial"/>
                <w:color w:val="365F91"/>
                <w:w w:val="102"/>
                <w:sz w:val="20"/>
                <w:szCs w:val="20"/>
              </w:rPr>
            </w:pPr>
            <w:r w:rsidRPr="00FF2184">
              <w:rPr>
                <w:rFonts w:asciiTheme="minorHAnsi" w:eastAsia="Arial Unicode MS" w:hAnsiTheme="minorHAnsi" w:cs="Arial"/>
                <w:color w:val="365F91"/>
                <w:w w:val="102"/>
                <w:sz w:val="20"/>
                <w:szCs w:val="20"/>
              </w:rPr>
              <w:t>The milestone must be described in a clear measurable &amp; tangible way</w:t>
            </w:r>
          </w:p>
        </w:tc>
      </w:tr>
      <w:tr w:rsidR="00711FC4" w14:paraId="1B460FBC" w14:textId="77777777" w:rsidTr="2102DD99">
        <w:tc>
          <w:tcPr>
            <w:tcW w:w="10457" w:type="dxa"/>
          </w:tcPr>
          <w:tbl>
            <w:tblPr>
              <w:tblStyle w:val="TableGridLight"/>
              <w:tblW w:w="10120" w:type="dxa"/>
              <w:tblLook w:val="04A0" w:firstRow="1" w:lastRow="0" w:firstColumn="1" w:lastColumn="0" w:noHBand="0" w:noVBand="1"/>
            </w:tblPr>
            <w:tblGrid>
              <w:gridCol w:w="1063"/>
              <w:gridCol w:w="2411"/>
              <w:gridCol w:w="5342"/>
              <w:gridCol w:w="1304"/>
            </w:tblGrid>
            <w:tr w:rsidR="00001A5D" w14:paraId="708978F4" w14:textId="07A3C59D" w:rsidTr="00880617">
              <w:trPr>
                <w:trHeight w:val="215"/>
              </w:trPr>
              <w:tc>
                <w:tcPr>
                  <w:tcW w:w="1063" w:type="dxa"/>
                </w:tcPr>
                <w:p w14:paraId="41ED53A4" w14:textId="77777777" w:rsidR="00001A5D" w:rsidRPr="00C41152" w:rsidRDefault="00001A5D">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No</w:t>
                  </w:r>
                </w:p>
              </w:tc>
              <w:tc>
                <w:tcPr>
                  <w:tcW w:w="2411" w:type="dxa"/>
                </w:tcPr>
                <w:p w14:paraId="48AE941E" w14:textId="77777777" w:rsidR="00001A5D" w:rsidRPr="00C41152" w:rsidRDefault="00001A5D">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Title</w:t>
                  </w:r>
                </w:p>
              </w:tc>
              <w:tc>
                <w:tcPr>
                  <w:tcW w:w="5342" w:type="dxa"/>
                </w:tcPr>
                <w:p w14:paraId="6C751F0F" w14:textId="5FCFBA7D" w:rsidR="00001A5D" w:rsidRPr="00C41152" w:rsidRDefault="00001A5D">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Description</w:t>
                  </w:r>
                  <w:r w:rsidR="00737C50">
                    <w:rPr>
                      <w:rFonts w:asciiTheme="minorHAnsi" w:eastAsia="Arial Unicode MS" w:hAnsiTheme="minorHAnsi" w:cs="Arial"/>
                      <w:b/>
                      <w:bCs/>
                      <w:color w:val="365F91"/>
                      <w:w w:val="102"/>
                      <w:sz w:val="20"/>
                      <w:szCs w:val="20"/>
                    </w:rPr>
                    <w:t xml:space="preserve"> </w:t>
                  </w:r>
                </w:p>
              </w:tc>
              <w:tc>
                <w:tcPr>
                  <w:tcW w:w="1304" w:type="dxa"/>
                </w:tcPr>
                <w:p w14:paraId="30E0C79E" w14:textId="7789E1CC" w:rsidR="00001A5D" w:rsidRDefault="00001A5D">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Due Date</w:t>
                  </w:r>
                </w:p>
              </w:tc>
            </w:tr>
            <w:tr w:rsidR="00001A5D" w14:paraId="66360F6E" w14:textId="1F08429E" w:rsidTr="00880617">
              <w:trPr>
                <w:trHeight w:val="405"/>
              </w:trPr>
              <w:tc>
                <w:tcPr>
                  <w:tcW w:w="1063" w:type="dxa"/>
                </w:tcPr>
                <w:p w14:paraId="64F20972" w14:textId="77777777" w:rsidR="00001A5D" w:rsidRPr="00FF2184" w:rsidRDefault="00001A5D">
                  <w:pPr>
                    <w:pStyle w:val="Header"/>
                    <w:tabs>
                      <w:tab w:val="clear" w:pos="4153"/>
                      <w:tab w:val="clear" w:pos="8306"/>
                    </w:tabs>
                    <w:rPr>
                      <w:rFonts w:asciiTheme="minorHAnsi" w:eastAsia="Arial Unicode MS" w:hAnsiTheme="minorHAnsi" w:cs="Arial"/>
                      <w:color w:val="365F91"/>
                      <w:w w:val="102"/>
                      <w:sz w:val="20"/>
                      <w:szCs w:val="20"/>
                    </w:rPr>
                  </w:pPr>
                  <w:r w:rsidRPr="00FF2184">
                    <w:rPr>
                      <w:rFonts w:asciiTheme="minorHAnsi" w:eastAsia="Arial Unicode MS" w:hAnsiTheme="minorHAnsi" w:cs="Arial"/>
                      <w:color w:val="365F91"/>
                      <w:w w:val="102"/>
                      <w:sz w:val="20"/>
                      <w:szCs w:val="20"/>
                    </w:rPr>
                    <w:t>MS01</w:t>
                  </w:r>
                </w:p>
              </w:tc>
              <w:tc>
                <w:tcPr>
                  <w:tcW w:w="2411" w:type="dxa"/>
                </w:tcPr>
                <w:p w14:paraId="34614E54" w14:textId="0A7C5E18" w:rsidR="00001A5D" w:rsidRDefault="00A018E1">
                  <w:pPr>
                    <w:pStyle w:val="Header"/>
                    <w:tabs>
                      <w:tab w:val="clear" w:pos="4153"/>
                      <w:tab w:val="clear" w:pos="8306"/>
                    </w:tabs>
                    <w:rPr>
                      <w:rFonts w:asciiTheme="minorHAnsi" w:hAnsiTheme="minorHAnsi"/>
                      <w:sz w:val="22"/>
                      <w:szCs w:val="22"/>
                    </w:rPr>
                  </w:pPr>
                  <w:r>
                    <w:rPr>
                      <w:rFonts w:asciiTheme="minorHAnsi" w:hAnsiTheme="minorHAnsi"/>
                      <w:sz w:val="22"/>
                      <w:szCs w:val="22"/>
                    </w:rPr>
                    <w:t>Preparation and due diligence</w:t>
                  </w:r>
                </w:p>
              </w:tc>
              <w:tc>
                <w:tcPr>
                  <w:tcW w:w="5342" w:type="dxa"/>
                </w:tcPr>
                <w:p w14:paraId="1406C648" w14:textId="0EDD3A57" w:rsidR="00001A5D" w:rsidRDefault="004273DC">
                  <w:pPr>
                    <w:pStyle w:val="Header"/>
                    <w:tabs>
                      <w:tab w:val="clear" w:pos="4153"/>
                      <w:tab w:val="clear" w:pos="8306"/>
                    </w:tabs>
                    <w:rPr>
                      <w:rFonts w:asciiTheme="minorHAnsi" w:hAnsiTheme="minorHAnsi"/>
                      <w:sz w:val="22"/>
                      <w:szCs w:val="22"/>
                    </w:rPr>
                  </w:pPr>
                  <w:r>
                    <w:rPr>
                      <w:rFonts w:asciiTheme="minorHAnsi" w:hAnsiTheme="minorHAnsi"/>
                      <w:sz w:val="22"/>
                      <w:szCs w:val="22"/>
                    </w:rPr>
                    <w:t>Review of suppliers and use of networks to determine</w:t>
                  </w:r>
                  <w:r w:rsidR="00EC2ED6">
                    <w:rPr>
                      <w:rFonts w:asciiTheme="minorHAnsi" w:hAnsiTheme="minorHAnsi"/>
                      <w:sz w:val="22"/>
                      <w:szCs w:val="22"/>
                    </w:rPr>
                    <w:t xml:space="preserve"> other LAs</w:t>
                  </w:r>
                  <w:r>
                    <w:rPr>
                      <w:rFonts w:asciiTheme="minorHAnsi" w:hAnsiTheme="minorHAnsi"/>
                      <w:sz w:val="22"/>
                      <w:szCs w:val="22"/>
                    </w:rPr>
                    <w:t xml:space="preserve"> experience</w:t>
                  </w:r>
                  <w:r w:rsidR="00EC2ED6">
                    <w:rPr>
                      <w:rFonts w:asciiTheme="minorHAnsi" w:hAnsiTheme="minorHAnsi"/>
                      <w:sz w:val="22"/>
                      <w:szCs w:val="22"/>
                    </w:rPr>
                    <w:t xml:space="preserve"> of current and alternative suppliers</w:t>
                  </w:r>
                  <w:r>
                    <w:rPr>
                      <w:rFonts w:asciiTheme="minorHAnsi" w:hAnsiTheme="minorHAnsi"/>
                      <w:sz w:val="22"/>
                      <w:szCs w:val="22"/>
                    </w:rPr>
                    <w:t xml:space="preserve"> </w:t>
                  </w:r>
                </w:p>
              </w:tc>
              <w:tc>
                <w:tcPr>
                  <w:tcW w:w="1304" w:type="dxa"/>
                </w:tcPr>
                <w:p w14:paraId="1AF06A76" w14:textId="6CD78D55" w:rsidR="00001A5D" w:rsidRDefault="00A018E1">
                  <w:pPr>
                    <w:pStyle w:val="Header"/>
                    <w:tabs>
                      <w:tab w:val="clear" w:pos="4153"/>
                      <w:tab w:val="clear" w:pos="8306"/>
                    </w:tabs>
                    <w:rPr>
                      <w:rFonts w:asciiTheme="minorHAnsi" w:hAnsiTheme="minorHAnsi"/>
                      <w:sz w:val="22"/>
                      <w:szCs w:val="22"/>
                    </w:rPr>
                  </w:pPr>
                  <w:r>
                    <w:rPr>
                      <w:rFonts w:asciiTheme="minorHAnsi" w:hAnsiTheme="minorHAnsi"/>
                      <w:sz w:val="22"/>
                      <w:szCs w:val="22"/>
                    </w:rPr>
                    <w:t>2021-2</w:t>
                  </w:r>
                  <w:r w:rsidR="005D4BDA">
                    <w:rPr>
                      <w:rFonts w:asciiTheme="minorHAnsi" w:hAnsiTheme="minorHAnsi"/>
                      <w:sz w:val="22"/>
                      <w:szCs w:val="22"/>
                    </w:rPr>
                    <w:t>2</w:t>
                  </w:r>
                </w:p>
              </w:tc>
            </w:tr>
            <w:tr w:rsidR="00001A5D" w14:paraId="0B24DAF3" w14:textId="387F2C27" w:rsidTr="00880617">
              <w:trPr>
                <w:trHeight w:val="297"/>
              </w:trPr>
              <w:tc>
                <w:tcPr>
                  <w:tcW w:w="1063" w:type="dxa"/>
                </w:tcPr>
                <w:p w14:paraId="42FAE32D" w14:textId="77777777" w:rsidR="00001A5D" w:rsidRPr="00FF2184" w:rsidRDefault="00001A5D">
                  <w:pPr>
                    <w:pStyle w:val="Header"/>
                    <w:tabs>
                      <w:tab w:val="clear" w:pos="4153"/>
                      <w:tab w:val="clear" w:pos="8306"/>
                    </w:tabs>
                    <w:rPr>
                      <w:rFonts w:asciiTheme="minorHAnsi" w:eastAsia="Arial Unicode MS" w:hAnsiTheme="minorHAnsi" w:cs="Arial"/>
                      <w:color w:val="365F91"/>
                      <w:w w:val="102"/>
                      <w:sz w:val="20"/>
                      <w:szCs w:val="20"/>
                    </w:rPr>
                  </w:pPr>
                  <w:r w:rsidRPr="00FF2184">
                    <w:rPr>
                      <w:rFonts w:asciiTheme="minorHAnsi" w:eastAsia="Arial Unicode MS" w:hAnsiTheme="minorHAnsi" w:cs="Arial"/>
                      <w:color w:val="365F91"/>
                      <w:w w:val="102"/>
                      <w:sz w:val="20"/>
                      <w:szCs w:val="20"/>
                    </w:rPr>
                    <w:t>MS02</w:t>
                  </w:r>
                </w:p>
              </w:tc>
              <w:tc>
                <w:tcPr>
                  <w:tcW w:w="2411" w:type="dxa"/>
                </w:tcPr>
                <w:p w14:paraId="2DEA04A0" w14:textId="302E31F7" w:rsidR="00001A5D" w:rsidRDefault="00EC2ED6">
                  <w:pPr>
                    <w:pStyle w:val="Header"/>
                    <w:tabs>
                      <w:tab w:val="clear" w:pos="4153"/>
                      <w:tab w:val="clear" w:pos="8306"/>
                    </w:tabs>
                    <w:rPr>
                      <w:rFonts w:asciiTheme="minorHAnsi" w:hAnsiTheme="minorHAnsi"/>
                      <w:sz w:val="22"/>
                      <w:szCs w:val="22"/>
                    </w:rPr>
                  </w:pPr>
                  <w:r>
                    <w:rPr>
                      <w:rFonts w:asciiTheme="minorHAnsi" w:hAnsiTheme="minorHAnsi"/>
                      <w:sz w:val="22"/>
                      <w:szCs w:val="22"/>
                    </w:rPr>
                    <w:t>Procurement options</w:t>
                  </w:r>
                </w:p>
              </w:tc>
              <w:tc>
                <w:tcPr>
                  <w:tcW w:w="5342" w:type="dxa"/>
                </w:tcPr>
                <w:p w14:paraId="05C02859" w14:textId="0E5EB0AA" w:rsidR="00001A5D" w:rsidRDefault="00EC2ED6">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Investigation of </w:t>
                  </w:r>
                  <w:r w:rsidR="005D4BDA">
                    <w:rPr>
                      <w:rFonts w:asciiTheme="minorHAnsi" w:hAnsiTheme="minorHAnsi"/>
                      <w:sz w:val="22"/>
                      <w:szCs w:val="22"/>
                    </w:rPr>
                    <w:t xml:space="preserve">options for </w:t>
                  </w:r>
                  <w:r w:rsidR="00880617">
                    <w:rPr>
                      <w:rFonts w:asciiTheme="minorHAnsi" w:hAnsiTheme="minorHAnsi"/>
                      <w:sz w:val="22"/>
                      <w:szCs w:val="22"/>
                    </w:rPr>
                    <w:t>a competition</w:t>
                  </w:r>
                  <w:r w:rsidR="00B37592">
                    <w:rPr>
                      <w:rFonts w:asciiTheme="minorHAnsi" w:hAnsiTheme="minorHAnsi"/>
                      <w:sz w:val="22"/>
                      <w:szCs w:val="22"/>
                    </w:rPr>
                    <w:t xml:space="preserve"> and ne</w:t>
                  </w:r>
                  <w:r w:rsidR="008E6A81">
                    <w:rPr>
                      <w:rFonts w:asciiTheme="minorHAnsi" w:hAnsiTheme="minorHAnsi"/>
                      <w:sz w:val="22"/>
                      <w:szCs w:val="22"/>
                    </w:rPr>
                    <w:t>w agreement with existing supplier</w:t>
                  </w:r>
                </w:p>
              </w:tc>
              <w:tc>
                <w:tcPr>
                  <w:tcW w:w="1304" w:type="dxa"/>
                </w:tcPr>
                <w:p w14:paraId="01CD9C54" w14:textId="40BE22D4" w:rsidR="00001A5D" w:rsidRDefault="00880617">
                  <w:pPr>
                    <w:pStyle w:val="Header"/>
                    <w:tabs>
                      <w:tab w:val="clear" w:pos="4153"/>
                      <w:tab w:val="clear" w:pos="8306"/>
                    </w:tabs>
                    <w:rPr>
                      <w:rFonts w:asciiTheme="minorHAnsi" w:hAnsiTheme="minorHAnsi"/>
                      <w:sz w:val="22"/>
                      <w:szCs w:val="22"/>
                    </w:rPr>
                  </w:pPr>
                  <w:r>
                    <w:rPr>
                      <w:rFonts w:asciiTheme="minorHAnsi" w:hAnsiTheme="minorHAnsi"/>
                      <w:sz w:val="22"/>
                      <w:szCs w:val="22"/>
                    </w:rPr>
                    <w:t>Late 2022-early 2023</w:t>
                  </w:r>
                </w:p>
              </w:tc>
            </w:tr>
            <w:tr w:rsidR="00001A5D" w14:paraId="7794401D" w14:textId="086F58CB" w:rsidTr="00880617">
              <w:trPr>
                <w:trHeight w:val="297"/>
              </w:trPr>
              <w:tc>
                <w:tcPr>
                  <w:tcW w:w="1063" w:type="dxa"/>
                </w:tcPr>
                <w:p w14:paraId="1FF065DC" w14:textId="338BC414" w:rsidR="00001A5D" w:rsidRPr="00FF2184" w:rsidRDefault="00880617">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MS03</w:t>
                  </w:r>
                </w:p>
              </w:tc>
              <w:tc>
                <w:tcPr>
                  <w:tcW w:w="2411" w:type="dxa"/>
                </w:tcPr>
                <w:p w14:paraId="64806AA2" w14:textId="357C8B0F" w:rsidR="00001A5D" w:rsidRDefault="008E6A81">
                  <w:pPr>
                    <w:pStyle w:val="Header"/>
                    <w:tabs>
                      <w:tab w:val="clear" w:pos="4153"/>
                      <w:tab w:val="clear" w:pos="8306"/>
                    </w:tabs>
                    <w:rPr>
                      <w:rFonts w:asciiTheme="minorHAnsi" w:hAnsiTheme="minorHAnsi"/>
                      <w:sz w:val="22"/>
                      <w:szCs w:val="22"/>
                    </w:rPr>
                  </w:pPr>
                  <w:r>
                    <w:rPr>
                      <w:rFonts w:asciiTheme="minorHAnsi" w:hAnsiTheme="minorHAnsi"/>
                      <w:sz w:val="22"/>
                      <w:szCs w:val="22"/>
                    </w:rPr>
                    <w:t>Negotiation</w:t>
                  </w:r>
                  <w:r w:rsidR="00F42FA3">
                    <w:rPr>
                      <w:rFonts w:asciiTheme="minorHAnsi" w:hAnsiTheme="minorHAnsi"/>
                      <w:sz w:val="22"/>
                      <w:szCs w:val="22"/>
                    </w:rPr>
                    <w:t xml:space="preserve"> with existing supplier</w:t>
                  </w:r>
                </w:p>
              </w:tc>
              <w:tc>
                <w:tcPr>
                  <w:tcW w:w="5342" w:type="dxa"/>
                </w:tcPr>
                <w:p w14:paraId="2D87AE28" w14:textId="575863E2" w:rsidR="00001A5D" w:rsidRDefault="00873521">
                  <w:pPr>
                    <w:pStyle w:val="Header"/>
                    <w:tabs>
                      <w:tab w:val="clear" w:pos="4153"/>
                      <w:tab w:val="clear" w:pos="8306"/>
                    </w:tabs>
                    <w:rPr>
                      <w:rFonts w:asciiTheme="minorHAnsi" w:hAnsiTheme="minorHAnsi"/>
                      <w:sz w:val="22"/>
                      <w:szCs w:val="22"/>
                    </w:rPr>
                  </w:pPr>
                  <w:r>
                    <w:rPr>
                      <w:rFonts w:asciiTheme="minorHAnsi" w:hAnsiTheme="minorHAnsi"/>
                      <w:sz w:val="22"/>
                      <w:szCs w:val="22"/>
                    </w:rPr>
                    <w:t>Negotiation of price and service levels with Capita Education Services</w:t>
                  </w:r>
                </w:p>
              </w:tc>
              <w:tc>
                <w:tcPr>
                  <w:tcW w:w="1304" w:type="dxa"/>
                </w:tcPr>
                <w:p w14:paraId="32AE198C" w14:textId="0E01B300" w:rsidR="00001A5D" w:rsidRDefault="00F42FA3">
                  <w:pPr>
                    <w:pStyle w:val="Header"/>
                    <w:tabs>
                      <w:tab w:val="clear" w:pos="4153"/>
                      <w:tab w:val="clear" w:pos="8306"/>
                    </w:tabs>
                    <w:rPr>
                      <w:rFonts w:asciiTheme="minorHAnsi" w:hAnsiTheme="minorHAnsi"/>
                      <w:sz w:val="22"/>
                      <w:szCs w:val="22"/>
                    </w:rPr>
                  </w:pPr>
                  <w:r>
                    <w:rPr>
                      <w:rFonts w:asciiTheme="minorHAnsi" w:hAnsiTheme="minorHAnsi"/>
                      <w:sz w:val="22"/>
                      <w:szCs w:val="22"/>
                    </w:rPr>
                    <w:t>June 2023</w:t>
                  </w:r>
                  <w:r w:rsidR="000C1C8B">
                    <w:rPr>
                      <w:rFonts w:asciiTheme="minorHAnsi" w:hAnsiTheme="minorHAnsi"/>
                      <w:sz w:val="22"/>
                      <w:szCs w:val="22"/>
                    </w:rPr>
                    <w:t xml:space="preserve"> </w:t>
                  </w:r>
                  <w:r w:rsidR="00647909">
                    <w:rPr>
                      <w:rFonts w:asciiTheme="minorHAnsi" w:hAnsiTheme="minorHAnsi"/>
                      <w:sz w:val="22"/>
                      <w:szCs w:val="22"/>
                    </w:rPr>
                    <w:t>– October 2023</w:t>
                  </w:r>
                </w:p>
              </w:tc>
            </w:tr>
            <w:tr w:rsidR="00880617" w14:paraId="73DB972F" w14:textId="77777777" w:rsidTr="00880617">
              <w:trPr>
                <w:trHeight w:val="297"/>
              </w:trPr>
              <w:tc>
                <w:tcPr>
                  <w:tcW w:w="1063" w:type="dxa"/>
                </w:tcPr>
                <w:p w14:paraId="5E1CF7F4" w14:textId="39A37D2E" w:rsidR="00880617" w:rsidRPr="00FF2184" w:rsidRDefault="00647909">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MSO4</w:t>
                  </w:r>
                </w:p>
              </w:tc>
              <w:tc>
                <w:tcPr>
                  <w:tcW w:w="2411" w:type="dxa"/>
                </w:tcPr>
                <w:p w14:paraId="18614028" w14:textId="52E478DB" w:rsidR="00880617" w:rsidRDefault="00647909">
                  <w:pPr>
                    <w:pStyle w:val="Header"/>
                    <w:tabs>
                      <w:tab w:val="clear" w:pos="4153"/>
                      <w:tab w:val="clear" w:pos="8306"/>
                    </w:tabs>
                    <w:rPr>
                      <w:rFonts w:asciiTheme="minorHAnsi" w:hAnsiTheme="minorHAnsi"/>
                      <w:sz w:val="22"/>
                      <w:szCs w:val="22"/>
                    </w:rPr>
                  </w:pPr>
                  <w:r>
                    <w:rPr>
                      <w:rFonts w:asciiTheme="minorHAnsi" w:hAnsiTheme="minorHAnsi"/>
                      <w:sz w:val="22"/>
                      <w:szCs w:val="22"/>
                    </w:rPr>
                    <w:t>Contract</w:t>
                  </w:r>
                </w:p>
              </w:tc>
              <w:tc>
                <w:tcPr>
                  <w:tcW w:w="5342" w:type="dxa"/>
                </w:tcPr>
                <w:p w14:paraId="65E70350" w14:textId="19CB0FA1" w:rsidR="00880617" w:rsidRDefault="00647909">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Draft contract </w:t>
                  </w:r>
                  <w:r w:rsidR="00873521">
                    <w:rPr>
                      <w:rFonts w:asciiTheme="minorHAnsi" w:hAnsiTheme="minorHAnsi"/>
                      <w:sz w:val="22"/>
                      <w:szCs w:val="22"/>
                    </w:rPr>
                    <w:t xml:space="preserve">produced under KCS framework, overseen by </w:t>
                  </w:r>
                  <w:r w:rsidR="00545378">
                    <w:rPr>
                      <w:rFonts w:asciiTheme="minorHAnsi" w:hAnsiTheme="minorHAnsi"/>
                      <w:sz w:val="22"/>
                      <w:szCs w:val="22"/>
                    </w:rPr>
                    <w:t xml:space="preserve">Harrow’s </w:t>
                  </w:r>
                  <w:r w:rsidR="00873521">
                    <w:rPr>
                      <w:rFonts w:asciiTheme="minorHAnsi" w:hAnsiTheme="minorHAnsi"/>
                      <w:sz w:val="22"/>
                      <w:szCs w:val="22"/>
                    </w:rPr>
                    <w:t>Procurement and Legal Teams</w:t>
                  </w:r>
                </w:p>
              </w:tc>
              <w:tc>
                <w:tcPr>
                  <w:tcW w:w="1304" w:type="dxa"/>
                </w:tcPr>
                <w:p w14:paraId="6A770A86" w14:textId="1E7B53B7" w:rsidR="00880617" w:rsidRDefault="00873521">
                  <w:pPr>
                    <w:pStyle w:val="Header"/>
                    <w:tabs>
                      <w:tab w:val="clear" w:pos="4153"/>
                      <w:tab w:val="clear" w:pos="8306"/>
                    </w:tabs>
                    <w:rPr>
                      <w:rFonts w:asciiTheme="minorHAnsi" w:hAnsiTheme="minorHAnsi"/>
                      <w:sz w:val="22"/>
                      <w:szCs w:val="22"/>
                    </w:rPr>
                  </w:pPr>
                  <w:r>
                    <w:rPr>
                      <w:rFonts w:asciiTheme="minorHAnsi" w:hAnsiTheme="minorHAnsi"/>
                      <w:sz w:val="22"/>
                      <w:szCs w:val="22"/>
                    </w:rPr>
                    <w:t>October</w:t>
                  </w:r>
                  <w:r w:rsidR="00545378">
                    <w:rPr>
                      <w:rFonts w:asciiTheme="minorHAnsi" w:hAnsiTheme="minorHAnsi"/>
                      <w:sz w:val="22"/>
                      <w:szCs w:val="22"/>
                    </w:rPr>
                    <w:t xml:space="preserve">/ </w:t>
                  </w:r>
                  <w:r>
                    <w:rPr>
                      <w:rFonts w:asciiTheme="minorHAnsi" w:hAnsiTheme="minorHAnsi"/>
                      <w:sz w:val="22"/>
                      <w:szCs w:val="22"/>
                    </w:rPr>
                    <w:t>November 2023</w:t>
                  </w:r>
                </w:p>
              </w:tc>
            </w:tr>
            <w:tr w:rsidR="00880617" w14:paraId="1713A0DB" w14:textId="77777777" w:rsidTr="00880617">
              <w:trPr>
                <w:trHeight w:val="297"/>
              </w:trPr>
              <w:tc>
                <w:tcPr>
                  <w:tcW w:w="1063" w:type="dxa"/>
                </w:tcPr>
                <w:p w14:paraId="0C01FF03" w14:textId="2CD2D811" w:rsidR="00880617" w:rsidRPr="00FF2184" w:rsidRDefault="00545378">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MSO5</w:t>
                  </w:r>
                </w:p>
              </w:tc>
              <w:tc>
                <w:tcPr>
                  <w:tcW w:w="2411" w:type="dxa"/>
                </w:tcPr>
                <w:p w14:paraId="43A0DA5A" w14:textId="5488B6BA" w:rsidR="00880617" w:rsidRDefault="00545378">
                  <w:pPr>
                    <w:pStyle w:val="Header"/>
                    <w:tabs>
                      <w:tab w:val="clear" w:pos="4153"/>
                      <w:tab w:val="clear" w:pos="8306"/>
                    </w:tabs>
                    <w:rPr>
                      <w:rFonts w:asciiTheme="minorHAnsi" w:hAnsiTheme="minorHAnsi"/>
                      <w:sz w:val="22"/>
                      <w:szCs w:val="22"/>
                    </w:rPr>
                  </w:pPr>
                  <w:r>
                    <w:rPr>
                      <w:rFonts w:asciiTheme="minorHAnsi" w:hAnsiTheme="minorHAnsi"/>
                      <w:sz w:val="22"/>
                      <w:szCs w:val="22"/>
                    </w:rPr>
                    <w:t>Cabinet Decision</w:t>
                  </w:r>
                </w:p>
              </w:tc>
              <w:tc>
                <w:tcPr>
                  <w:tcW w:w="5342" w:type="dxa"/>
                </w:tcPr>
                <w:p w14:paraId="0CE57462" w14:textId="357FA12E" w:rsidR="00880617" w:rsidRDefault="00545378">
                  <w:pPr>
                    <w:pStyle w:val="Header"/>
                    <w:tabs>
                      <w:tab w:val="clear" w:pos="4153"/>
                      <w:tab w:val="clear" w:pos="8306"/>
                    </w:tabs>
                    <w:rPr>
                      <w:rFonts w:asciiTheme="minorHAnsi" w:hAnsiTheme="minorHAnsi"/>
                      <w:sz w:val="22"/>
                      <w:szCs w:val="22"/>
                    </w:rPr>
                  </w:pPr>
                  <w:r>
                    <w:rPr>
                      <w:rFonts w:asciiTheme="minorHAnsi" w:hAnsiTheme="minorHAnsi"/>
                      <w:sz w:val="22"/>
                      <w:szCs w:val="22"/>
                    </w:rPr>
                    <w:t xml:space="preserve">Key decision as over £500k.  </w:t>
                  </w:r>
                </w:p>
              </w:tc>
              <w:tc>
                <w:tcPr>
                  <w:tcW w:w="1304" w:type="dxa"/>
                </w:tcPr>
                <w:p w14:paraId="59AE843B" w14:textId="60403B6F" w:rsidR="00880617" w:rsidRDefault="00A359AF">
                  <w:pPr>
                    <w:pStyle w:val="Header"/>
                    <w:tabs>
                      <w:tab w:val="clear" w:pos="4153"/>
                      <w:tab w:val="clear" w:pos="8306"/>
                    </w:tabs>
                    <w:rPr>
                      <w:rFonts w:asciiTheme="minorHAnsi" w:hAnsiTheme="minorHAnsi"/>
                      <w:sz w:val="22"/>
                      <w:szCs w:val="22"/>
                    </w:rPr>
                  </w:pPr>
                  <w:r>
                    <w:rPr>
                      <w:rFonts w:asciiTheme="minorHAnsi" w:hAnsiTheme="minorHAnsi"/>
                      <w:sz w:val="22"/>
                      <w:szCs w:val="22"/>
                    </w:rPr>
                    <w:t>December 2023</w:t>
                  </w:r>
                </w:p>
              </w:tc>
            </w:tr>
            <w:tr w:rsidR="00A359AF" w14:paraId="0F67086D" w14:textId="77777777" w:rsidTr="00880617">
              <w:trPr>
                <w:trHeight w:val="297"/>
              </w:trPr>
              <w:tc>
                <w:tcPr>
                  <w:tcW w:w="1063" w:type="dxa"/>
                </w:tcPr>
                <w:p w14:paraId="65D51EC8" w14:textId="3532FA83" w:rsidR="00A359AF" w:rsidRDefault="00A359AF">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MS0</w:t>
                  </w:r>
                  <w:r w:rsidR="005C0608">
                    <w:rPr>
                      <w:rFonts w:asciiTheme="minorHAnsi" w:eastAsia="Arial Unicode MS" w:hAnsiTheme="minorHAnsi" w:cs="Arial"/>
                      <w:color w:val="365F91"/>
                      <w:w w:val="102"/>
                      <w:sz w:val="20"/>
                      <w:szCs w:val="20"/>
                    </w:rPr>
                    <w:t>6</w:t>
                  </w:r>
                </w:p>
              </w:tc>
              <w:tc>
                <w:tcPr>
                  <w:tcW w:w="2411" w:type="dxa"/>
                </w:tcPr>
                <w:p w14:paraId="3C0ABC51" w14:textId="7BF37794" w:rsidR="00A359AF" w:rsidRDefault="00A359AF">
                  <w:pPr>
                    <w:pStyle w:val="Header"/>
                    <w:tabs>
                      <w:tab w:val="clear" w:pos="4153"/>
                      <w:tab w:val="clear" w:pos="8306"/>
                    </w:tabs>
                    <w:rPr>
                      <w:rFonts w:asciiTheme="minorHAnsi" w:hAnsiTheme="minorHAnsi"/>
                      <w:sz w:val="22"/>
                      <w:szCs w:val="22"/>
                    </w:rPr>
                  </w:pPr>
                  <w:r>
                    <w:rPr>
                      <w:rFonts w:asciiTheme="minorHAnsi" w:hAnsiTheme="minorHAnsi"/>
                      <w:sz w:val="22"/>
                      <w:szCs w:val="22"/>
                    </w:rPr>
                    <w:t>New arrangements</w:t>
                  </w:r>
                </w:p>
              </w:tc>
              <w:tc>
                <w:tcPr>
                  <w:tcW w:w="5342" w:type="dxa"/>
                </w:tcPr>
                <w:p w14:paraId="02E74B38" w14:textId="335F3FC6" w:rsidR="00A359AF" w:rsidRDefault="00A359AF">
                  <w:pPr>
                    <w:pStyle w:val="Header"/>
                    <w:tabs>
                      <w:tab w:val="clear" w:pos="4153"/>
                      <w:tab w:val="clear" w:pos="8306"/>
                    </w:tabs>
                    <w:rPr>
                      <w:rFonts w:asciiTheme="minorHAnsi" w:hAnsiTheme="minorHAnsi"/>
                      <w:sz w:val="22"/>
                      <w:szCs w:val="22"/>
                    </w:rPr>
                  </w:pPr>
                  <w:r>
                    <w:rPr>
                      <w:rFonts w:asciiTheme="minorHAnsi" w:hAnsiTheme="minorHAnsi"/>
                      <w:sz w:val="22"/>
                      <w:szCs w:val="22"/>
                    </w:rPr>
                    <w:t>New service agreement with enhanced support begins</w:t>
                  </w:r>
                </w:p>
              </w:tc>
              <w:tc>
                <w:tcPr>
                  <w:tcW w:w="1304" w:type="dxa"/>
                </w:tcPr>
                <w:p w14:paraId="7E3D4402" w14:textId="7F28D51B" w:rsidR="00A359AF" w:rsidRDefault="00A359AF">
                  <w:pPr>
                    <w:pStyle w:val="Header"/>
                    <w:tabs>
                      <w:tab w:val="clear" w:pos="4153"/>
                      <w:tab w:val="clear" w:pos="8306"/>
                    </w:tabs>
                    <w:rPr>
                      <w:rFonts w:asciiTheme="minorHAnsi" w:hAnsiTheme="minorHAnsi"/>
                      <w:sz w:val="22"/>
                      <w:szCs w:val="22"/>
                    </w:rPr>
                  </w:pPr>
                  <w:r>
                    <w:rPr>
                      <w:rFonts w:asciiTheme="minorHAnsi" w:hAnsiTheme="minorHAnsi"/>
                      <w:sz w:val="22"/>
                      <w:szCs w:val="22"/>
                    </w:rPr>
                    <w:t>April 2024</w:t>
                  </w:r>
                </w:p>
              </w:tc>
            </w:tr>
          </w:tbl>
          <w:p w14:paraId="190AECDA" w14:textId="6A055D13" w:rsidR="00D97E9D" w:rsidRDefault="00D97E9D">
            <w:pPr>
              <w:pStyle w:val="Header"/>
              <w:tabs>
                <w:tab w:val="clear" w:pos="4153"/>
                <w:tab w:val="clear" w:pos="8306"/>
              </w:tabs>
              <w:rPr>
                <w:rFonts w:asciiTheme="minorHAnsi" w:eastAsia="Arial Unicode MS" w:hAnsiTheme="minorHAnsi" w:cs="Arial"/>
                <w:color w:val="365F91"/>
                <w:w w:val="102"/>
                <w:sz w:val="20"/>
                <w:szCs w:val="20"/>
              </w:rPr>
            </w:pPr>
          </w:p>
          <w:tbl>
            <w:tblPr>
              <w:tblStyle w:val="TableGridLight"/>
              <w:tblW w:w="0" w:type="auto"/>
              <w:tblLook w:val="04A0" w:firstRow="1" w:lastRow="0" w:firstColumn="1" w:lastColumn="0" w:noHBand="0" w:noVBand="1"/>
            </w:tblPr>
            <w:tblGrid>
              <w:gridCol w:w="10231"/>
            </w:tblGrid>
            <w:tr w:rsidR="00D97E9D" w14:paraId="0F38B4E2" w14:textId="77777777" w:rsidTr="00D97E9D">
              <w:tc>
                <w:tcPr>
                  <w:tcW w:w="10231" w:type="dxa"/>
                </w:tcPr>
                <w:p w14:paraId="4610D7EF" w14:textId="3B662F75" w:rsidR="00D97E9D" w:rsidRDefault="00D97E9D" w:rsidP="000F0F4B">
                  <w:pPr>
                    <w:pStyle w:val="Header"/>
                    <w:tabs>
                      <w:tab w:val="clear" w:pos="4153"/>
                      <w:tab w:val="clear" w:pos="8306"/>
                    </w:tabs>
                    <w:jc w:val="center"/>
                    <w:rPr>
                      <w:rFonts w:asciiTheme="minorHAnsi" w:eastAsia="Arial Unicode MS" w:hAnsiTheme="minorHAnsi" w:cs="Arial"/>
                      <w:color w:val="365F91"/>
                      <w:w w:val="102"/>
                      <w:sz w:val="20"/>
                      <w:szCs w:val="20"/>
                    </w:rPr>
                  </w:pPr>
                  <w:r w:rsidRPr="00D97E9D">
                    <w:rPr>
                      <w:rFonts w:asciiTheme="minorHAnsi" w:eastAsia="Arial Unicode MS" w:hAnsiTheme="minorHAnsi" w:cs="Arial"/>
                      <w:color w:val="365F91"/>
                      <w:w w:val="102"/>
                      <w:sz w:val="20"/>
                      <w:szCs w:val="20"/>
                    </w:rPr>
                    <w:t xml:space="preserve">How are you going to deliver this Project/Programme? </w:t>
                  </w:r>
                </w:p>
              </w:tc>
            </w:tr>
            <w:tr w:rsidR="00D97E9D" w14:paraId="018F99D9" w14:textId="77777777" w:rsidTr="00D97E9D">
              <w:tc>
                <w:tcPr>
                  <w:tcW w:w="10231" w:type="dxa"/>
                </w:tcPr>
                <w:p w14:paraId="0D7FF967" w14:textId="628D5025" w:rsidR="00D97E9D" w:rsidRDefault="00750BA2">
                  <w:pPr>
                    <w:pStyle w:val="Header"/>
                    <w:tabs>
                      <w:tab w:val="clear" w:pos="4153"/>
                      <w:tab w:val="clear" w:pos="8306"/>
                    </w:tabs>
                    <w:rPr>
                      <w:rFonts w:asciiTheme="minorHAnsi" w:eastAsia="Arial Unicode MS" w:hAnsiTheme="minorHAnsi" w:cs="Arial"/>
                      <w:color w:val="365F91"/>
                      <w:w w:val="102"/>
                      <w:sz w:val="20"/>
                      <w:szCs w:val="20"/>
                    </w:rPr>
                  </w:pPr>
                  <w:r w:rsidRPr="0006057D">
                    <w:rPr>
                      <w:rFonts w:asciiTheme="minorHAnsi" w:eastAsia="Arial Unicode MS" w:hAnsiTheme="minorHAnsi" w:cs="Arial"/>
                      <w:color w:val="000000" w:themeColor="text1"/>
                      <w:w w:val="102"/>
                      <w:sz w:val="20"/>
                      <w:szCs w:val="20"/>
                    </w:rPr>
                    <w:t xml:space="preserve">Via a project team involving the Education, Business Intelligence, </w:t>
                  </w:r>
                  <w:r w:rsidR="00813727" w:rsidRPr="0006057D">
                    <w:rPr>
                      <w:rFonts w:asciiTheme="minorHAnsi" w:eastAsia="Arial Unicode MS" w:hAnsiTheme="minorHAnsi" w:cs="Arial"/>
                      <w:color w:val="000000" w:themeColor="text1"/>
                      <w:w w:val="102"/>
                      <w:sz w:val="20"/>
                      <w:szCs w:val="20"/>
                    </w:rPr>
                    <w:t xml:space="preserve">IT, Procurement and Legal functions, and with advice from colleagues in Finance and other </w:t>
                  </w:r>
                  <w:r w:rsidR="00F40DD2" w:rsidRPr="0006057D">
                    <w:rPr>
                      <w:rFonts w:asciiTheme="minorHAnsi" w:eastAsia="Arial Unicode MS" w:hAnsiTheme="minorHAnsi" w:cs="Arial"/>
                      <w:color w:val="000000" w:themeColor="text1"/>
                      <w:w w:val="102"/>
                      <w:sz w:val="20"/>
                      <w:szCs w:val="20"/>
                    </w:rPr>
                    <w:t xml:space="preserve">areas </w:t>
                  </w:r>
                  <w:proofErr w:type="gramStart"/>
                  <w:r w:rsidR="00F40DD2" w:rsidRPr="0006057D">
                    <w:rPr>
                      <w:rFonts w:asciiTheme="minorHAnsi" w:eastAsia="Arial Unicode MS" w:hAnsiTheme="minorHAnsi" w:cs="Arial"/>
                      <w:color w:val="000000" w:themeColor="text1"/>
                      <w:w w:val="102"/>
                      <w:sz w:val="20"/>
                      <w:szCs w:val="20"/>
                    </w:rPr>
                    <w:t>e.g.</w:t>
                  </w:r>
                  <w:proofErr w:type="gramEnd"/>
                  <w:r w:rsidR="00F40DD2" w:rsidRPr="0006057D">
                    <w:rPr>
                      <w:rFonts w:asciiTheme="minorHAnsi" w:eastAsia="Arial Unicode MS" w:hAnsiTheme="minorHAnsi" w:cs="Arial"/>
                      <w:color w:val="000000" w:themeColor="text1"/>
                      <w:w w:val="102"/>
                      <w:sz w:val="20"/>
                      <w:szCs w:val="20"/>
                    </w:rPr>
                    <w:t xml:space="preserve"> Insurance.  The project team is already in place and working to a tight timeline with December Cabinet as a key milestone</w:t>
                  </w:r>
                  <w:r w:rsidR="006543BD" w:rsidRPr="0006057D">
                    <w:rPr>
                      <w:rFonts w:asciiTheme="minorHAnsi" w:eastAsia="Arial Unicode MS" w:hAnsiTheme="minorHAnsi" w:cs="Arial"/>
                      <w:color w:val="000000" w:themeColor="text1"/>
                      <w:w w:val="102"/>
                      <w:sz w:val="20"/>
                      <w:szCs w:val="20"/>
                    </w:rPr>
                    <w:t>.</w:t>
                  </w:r>
                </w:p>
              </w:tc>
            </w:tr>
          </w:tbl>
          <w:p w14:paraId="0D6CA015" w14:textId="616FCCA6" w:rsidR="00D97E9D" w:rsidRDefault="00D97E9D">
            <w:pPr>
              <w:pStyle w:val="Header"/>
              <w:tabs>
                <w:tab w:val="clear" w:pos="4153"/>
                <w:tab w:val="clear" w:pos="8306"/>
              </w:tabs>
              <w:rPr>
                <w:rFonts w:asciiTheme="minorHAnsi" w:hAnsiTheme="minorHAnsi"/>
                <w:sz w:val="22"/>
                <w:szCs w:val="22"/>
              </w:rPr>
            </w:pPr>
          </w:p>
        </w:tc>
      </w:tr>
    </w:tbl>
    <w:p w14:paraId="72F080C4" w14:textId="77777777" w:rsidR="00711FC4" w:rsidRPr="005938B7" w:rsidRDefault="00711FC4" w:rsidP="00711FC4">
      <w:pPr>
        <w:pStyle w:val="Header"/>
        <w:tabs>
          <w:tab w:val="clear" w:pos="4153"/>
          <w:tab w:val="clear" w:pos="8306"/>
        </w:tabs>
        <w:rPr>
          <w:rStyle w:val="Strong"/>
          <w:color w:val="1F497D" w:themeColor="text2"/>
        </w:rPr>
      </w:pPr>
    </w:p>
    <w:tbl>
      <w:tblPr>
        <w:tblStyle w:val="TableGridLight"/>
        <w:tblW w:w="0" w:type="auto"/>
        <w:tblLook w:val="04A0" w:firstRow="1" w:lastRow="0" w:firstColumn="1" w:lastColumn="0" w:noHBand="0" w:noVBand="1"/>
      </w:tblPr>
      <w:tblGrid>
        <w:gridCol w:w="10457"/>
      </w:tblGrid>
      <w:tr w:rsidR="00711FC4" w14:paraId="59C93787" w14:textId="77777777">
        <w:tc>
          <w:tcPr>
            <w:tcW w:w="10457" w:type="dxa"/>
            <w:shd w:val="clear" w:color="auto" w:fill="7030A0"/>
          </w:tcPr>
          <w:p w14:paraId="2101B6A9" w14:textId="77777777" w:rsidR="00711FC4" w:rsidRDefault="00711FC4">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 xml:space="preserve">Timeline </w:t>
            </w:r>
          </w:p>
        </w:tc>
      </w:tr>
      <w:tr w:rsidR="00711FC4" w:rsidRPr="00DF7586" w14:paraId="74D921BC" w14:textId="77777777">
        <w:tc>
          <w:tcPr>
            <w:tcW w:w="10457" w:type="dxa"/>
          </w:tcPr>
          <w:p w14:paraId="1764107C" w14:textId="483B62D6" w:rsidR="00711FC4" w:rsidRPr="00DF7586" w:rsidRDefault="000627F2">
            <w:pPr>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What is project/programme start and end</w:t>
            </w:r>
            <w:r w:rsidR="00711FC4" w:rsidRPr="008773F7">
              <w:rPr>
                <w:rFonts w:asciiTheme="minorHAnsi" w:eastAsia="Arial Unicode MS" w:hAnsiTheme="minorHAnsi" w:cs="Arial"/>
                <w:color w:val="365F91"/>
                <w:w w:val="102"/>
                <w:sz w:val="20"/>
                <w:szCs w:val="20"/>
              </w:rPr>
              <w:t>?</w:t>
            </w:r>
          </w:p>
        </w:tc>
      </w:tr>
      <w:tr w:rsidR="00711FC4" w14:paraId="41329CB6" w14:textId="77777777">
        <w:tc>
          <w:tcPr>
            <w:tcW w:w="10457" w:type="dxa"/>
          </w:tcPr>
          <w:p w14:paraId="48F02E72" w14:textId="4C349B39" w:rsidR="00711FC4" w:rsidRPr="008012A6" w:rsidRDefault="006543BD">
            <w:pPr>
              <w:pStyle w:val="Header"/>
              <w:tabs>
                <w:tab w:val="clear" w:pos="4153"/>
                <w:tab w:val="clear" w:pos="8306"/>
              </w:tabs>
              <w:rPr>
                <w:rFonts w:asciiTheme="minorHAnsi" w:hAnsiTheme="minorHAnsi"/>
                <w:sz w:val="20"/>
                <w:szCs w:val="20"/>
              </w:rPr>
            </w:pPr>
            <w:r w:rsidRPr="008012A6">
              <w:rPr>
                <w:rFonts w:asciiTheme="minorHAnsi" w:hAnsiTheme="minorHAnsi"/>
                <w:sz w:val="20"/>
                <w:szCs w:val="20"/>
              </w:rPr>
              <w:t>Began 202</w:t>
            </w:r>
            <w:r w:rsidR="00AE63B7" w:rsidRPr="008012A6">
              <w:rPr>
                <w:rFonts w:asciiTheme="minorHAnsi" w:hAnsiTheme="minorHAnsi"/>
                <w:sz w:val="20"/>
                <w:szCs w:val="20"/>
              </w:rPr>
              <w:t>1</w:t>
            </w:r>
            <w:r w:rsidRPr="008012A6">
              <w:rPr>
                <w:rFonts w:asciiTheme="minorHAnsi" w:hAnsiTheme="minorHAnsi"/>
                <w:sz w:val="20"/>
                <w:szCs w:val="20"/>
              </w:rPr>
              <w:t xml:space="preserve">, ends with the start of the new contract </w:t>
            </w:r>
            <w:proofErr w:type="gramStart"/>
            <w:r w:rsidRPr="008012A6">
              <w:rPr>
                <w:rFonts w:asciiTheme="minorHAnsi" w:hAnsiTheme="minorHAnsi"/>
                <w:sz w:val="20"/>
                <w:szCs w:val="20"/>
              </w:rPr>
              <w:t>at</w:t>
            </w:r>
            <w:proofErr w:type="gramEnd"/>
            <w:r w:rsidRPr="008012A6">
              <w:rPr>
                <w:rFonts w:asciiTheme="minorHAnsi" w:hAnsiTheme="minorHAnsi"/>
                <w:sz w:val="20"/>
                <w:szCs w:val="20"/>
              </w:rPr>
              <w:t xml:space="preserve"> 1 April 2024, at which point we will revert to </w:t>
            </w:r>
            <w:r w:rsidR="00D47718" w:rsidRPr="008012A6">
              <w:rPr>
                <w:rFonts w:asciiTheme="minorHAnsi" w:hAnsiTheme="minorHAnsi"/>
                <w:sz w:val="20"/>
                <w:szCs w:val="20"/>
              </w:rPr>
              <w:t>contract monitoring, which is current led by the Business Intelligence team, who currently look after the system/user administration.</w:t>
            </w:r>
          </w:p>
        </w:tc>
      </w:tr>
    </w:tbl>
    <w:p w14:paraId="65097EE3" w14:textId="53AE25D6" w:rsidR="003B10FD" w:rsidRPr="003B10FD" w:rsidRDefault="003B10FD" w:rsidP="003B10FD">
      <w:pPr>
        <w:pStyle w:val="Header"/>
        <w:tabs>
          <w:tab w:val="clear" w:pos="4153"/>
          <w:tab w:val="clear" w:pos="8306"/>
        </w:tabs>
        <w:jc w:val="right"/>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Add</w:t>
      </w:r>
      <w:r w:rsidRPr="008139D4">
        <w:rPr>
          <w:rFonts w:asciiTheme="minorHAnsi" w:eastAsia="Arial Unicode MS" w:hAnsiTheme="minorHAnsi" w:cs="Arial"/>
          <w:color w:val="365F91"/>
          <w:w w:val="102"/>
          <w:sz w:val="20"/>
          <w:szCs w:val="20"/>
        </w:rPr>
        <w:t xml:space="preserve"> more </w:t>
      </w:r>
      <w:r>
        <w:rPr>
          <w:rFonts w:asciiTheme="minorHAnsi" w:eastAsia="Arial Unicode MS" w:hAnsiTheme="minorHAnsi" w:cs="Arial"/>
          <w:color w:val="365F91"/>
          <w:w w:val="102"/>
          <w:sz w:val="20"/>
          <w:szCs w:val="20"/>
        </w:rPr>
        <w:t>rows</w:t>
      </w:r>
      <w:r w:rsidRPr="008139D4">
        <w:rPr>
          <w:rFonts w:asciiTheme="minorHAnsi" w:eastAsia="Arial Unicode MS" w:hAnsiTheme="minorHAnsi" w:cs="Arial"/>
          <w:color w:val="365F91"/>
          <w:w w:val="102"/>
          <w:sz w:val="20"/>
          <w:szCs w:val="20"/>
        </w:rPr>
        <w:t xml:space="preserve"> if required or delete as </w:t>
      </w:r>
      <w:proofErr w:type="gramStart"/>
      <w:r w:rsidRPr="008139D4">
        <w:rPr>
          <w:rFonts w:asciiTheme="minorHAnsi" w:eastAsia="Arial Unicode MS" w:hAnsiTheme="minorHAnsi" w:cs="Arial"/>
          <w:color w:val="365F91"/>
          <w:w w:val="102"/>
          <w:sz w:val="20"/>
          <w:szCs w:val="20"/>
        </w:rPr>
        <w:t>necessary</w:t>
      </w:r>
      <w:proofErr w:type="gramEnd"/>
    </w:p>
    <w:tbl>
      <w:tblPr>
        <w:tblStyle w:val="TableGridLight"/>
        <w:tblW w:w="0" w:type="auto"/>
        <w:tblLook w:val="04A0" w:firstRow="1" w:lastRow="0" w:firstColumn="1" w:lastColumn="0" w:noHBand="0" w:noVBand="1"/>
      </w:tblPr>
      <w:tblGrid>
        <w:gridCol w:w="10457"/>
      </w:tblGrid>
      <w:tr w:rsidR="004F0EB1" w14:paraId="5125CAEB" w14:textId="77777777">
        <w:tc>
          <w:tcPr>
            <w:tcW w:w="10457" w:type="dxa"/>
            <w:shd w:val="clear" w:color="auto" w:fill="7030A0"/>
          </w:tcPr>
          <w:p w14:paraId="660E642C" w14:textId="35065DFD" w:rsidR="004F0EB1" w:rsidRDefault="004F0EB1">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 xml:space="preserve">Initial Risk </w:t>
            </w:r>
          </w:p>
        </w:tc>
      </w:tr>
      <w:tr w:rsidR="004F0EB1" w14:paraId="71AAC71B" w14:textId="77777777">
        <w:tc>
          <w:tcPr>
            <w:tcW w:w="10457" w:type="dxa"/>
          </w:tcPr>
          <w:p w14:paraId="31E67888" w14:textId="626E522C" w:rsidR="004F0EB1" w:rsidRPr="008C2311" w:rsidRDefault="004F0EB1">
            <w:pPr>
              <w:jc w:val="center"/>
              <w:rPr>
                <w:rFonts w:asciiTheme="minorHAnsi" w:eastAsia="Arial Unicode MS" w:hAnsiTheme="minorHAnsi" w:cs="Arial"/>
                <w:color w:val="365F91"/>
                <w:w w:val="102"/>
                <w:sz w:val="20"/>
                <w:szCs w:val="20"/>
              </w:rPr>
            </w:pPr>
            <w:r w:rsidRPr="008C2311">
              <w:rPr>
                <w:rFonts w:asciiTheme="minorHAnsi" w:eastAsia="Arial Unicode MS" w:hAnsiTheme="minorHAnsi" w:cs="Arial"/>
                <w:color w:val="365F91"/>
                <w:w w:val="102"/>
                <w:sz w:val="20"/>
                <w:szCs w:val="20"/>
              </w:rPr>
              <w:t>List the known risks to the successful delivery of the project</w:t>
            </w:r>
            <w:r w:rsidR="005E04D4" w:rsidRPr="008C2311">
              <w:rPr>
                <w:rFonts w:asciiTheme="minorHAnsi" w:eastAsia="Arial Unicode MS" w:hAnsiTheme="minorHAnsi" w:cs="Arial"/>
                <w:color w:val="365F91"/>
                <w:w w:val="102"/>
                <w:sz w:val="20"/>
                <w:szCs w:val="20"/>
              </w:rPr>
              <w:t xml:space="preserve"> with their brief description:</w:t>
            </w:r>
          </w:p>
        </w:tc>
      </w:tr>
      <w:tr w:rsidR="004F0EB1" w14:paraId="3BA5CAAB" w14:textId="77777777">
        <w:tc>
          <w:tcPr>
            <w:tcW w:w="10457" w:type="dxa"/>
          </w:tcPr>
          <w:tbl>
            <w:tblPr>
              <w:tblStyle w:val="TableGridLight"/>
              <w:tblW w:w="10235" w:type="dxa"/>
              <w:tblLook w:val="04A0" w:firstRow="1" w:lastRow="0" w:firstColumn="1" w:lastColumn="0" w:noHBand="0" w:noVBand="1"/>
            </w:tblPr>
            <w:tblGrid>
              <w:gridCol w:w="2606"/>
              <w:gridCol w:w="2075"/>
              <w:gridCol w:w="1763"/>
              <w:gridCol w:w="1580"/>
              <w:gridCol w:w="2211"/>
            </w:tblGrid>
            <w:tr w:rsidR="00DC1330" w:rsidRPr="00FF4A7B" w14:paraId="3454D5A8" w14:textId="16E6DD50" w:rsidTr="001B373F">
              <w:trPr>
                <w:trHeight w:val="250"/>
              </w:trPr>
              <w:tc>
                <w:tcPr>
                  <w:tcW w:w="2606" w:type="dxa"/>
                </w:tcPr>
                <w:p w14:paraId="69D8D2D8" w14:textId="2D6906D9" w:rsidR="00DC1330" w:rsidRPr="00FF4A7B" w:rsidRDefault="00DC1330" w:rsidP="008C2311">
                  <w:pPr>
                    <w:pStyle w:val="Header"/>
                    <w:tabs>
                      <w:tab w:val="clear" w:pos="4153"/>
                      <w:tab w:val="clear" w:pos="8306"/>
                    </w:tabs>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Title</w:t>
                  </w:r>
                </w:p>
              </w:tc>
              <w:tc>
                <w:tcPr>
                  <w:tcW w:w="2075" w:type="dxa"/>
                </w:tcPr>
                <w:p w14:paraId="3E1DA9CC" w14:textId="77777777" w:rsidR="00DC1330" w:rsidRPr="00FF4A7B" w:rsidRDefault="00DC1330" w:rsidP="008C2311">
                  <w:pPr>
                    <w:pStyle w:val="Header"/>
                    <w:tabs>
                      <w:tab w:val="clear" w:pos="4153"/>
                      <w:tab w:val="clear" w:pos="8306"/>
                    </w:tabs>
                    <w:rPr>
                      <w:rFonts w:asciiTheme="minorHAnsi" w:eastAsia="Arial Unicode MS" w:hAnsiTheme="minorHAnsi" w:cs="Arial"/>
                      <w:b/>
                      <w:bCs/>
                      <w:color w:val="365F91"/>
                      <w:w w:val="102"/>
                      <w:sz w:val="20"/>
                      <w:szCs w:val="20"/>
                    </w:rPr>
                  </w:pPr>
                  <w:r w:rsidRPr="00FF4A7B">
                    <w:rPr>
                      <w:rFonts w:asciiTheme="minorHAnsi" w:eastAsia="Arial Unicode MS" w:hAnsiTheme="minorHAnsi" w:cs="Arial"/>
                      <w:b/>
                      <w:bCs/>
                      <w:color w:val="365F91"/>
                      <w:w w:val="102"/>
                      <w:sz w:val="20"/>
                      <w:szCs w:val="20"/>
                    </w:rPr>
                    <w:t>Description</w:t>
                  </w:r>
                </w:p>
              </w:tc>
              <w:tc>
                <w:tcPr>
                  <w:tcW w:w="1763" w:type="dxa"/>
                </w:tcPr>
                <w:p w14:paraId="1307BE38" w14:textId="77777777" w:rsidR="00DC1330" w:rsidRPr="00FF4A7B" w:rsidRDefault="00DC1330" w:rsidP="008C2311">
                  <w:pPr>
                    <w:pStyle w:val="Header"/>
                    <w:tabs>
                      <w:tab w:val="clear" w:pos="4153"/>
                      <w:tab w:val="clear" w:pos="8306"/>
                    </w:tabs>
                    <w:rPr>
                      <w:rFonts w:asciiTheme="minorHAnsi" w:eastAsia="Arial Unicode MS" w:hAnsiTheme="minorHAnsi" w:cs="Arial"/>
                      <w:b/>
                      <w:bCs/>
                      <w:color w:val="365F91"/>
                      <w:w w:val="102"/>
                      <w:sz w:val="20"/>
                      <w:szCs w:val="20"/>
                    </w:rPr>
                  </w:pPr>
                  <w:r w:rsidRPr="00FF4A7B">
                    <w:rPr>
                      <w:rFonts w:asciiTheme="minorHAnsi" w:eastAsia="Arial Unicode MS" w:hAnsiTheme="minorHAnsi" w:cs="Arial"/>
                      <w:b/>
                      <w:bCs/>
                      <w:color w:val="365F91"/>
                      <w:w w:val="102"/>
                      <w:sz w:val="20"/>
                      <w:szCs w:val="20"/>
                    </w:rPr>
                    <w:t>Likelihood</w:t>
                  </w:r>
                </w:p>
              </w:tc>
              <w:tc>
                <w:tcPr>
                  <w:tcW w:w="1580" w:type="dxa"/>
                </w:tcPr>
                <w:p w14:paraId="2B192C48" w14:textId="77777777" w:rsidR="00DC1330" w:rsidRPr="00FF4A7B" w:rsidRDefault="00DC1330" w:rsidP="008C2311">
                  <w:pPr>
                    <w:pStyle w:val="Header"/>
                    <w:tabs>
                      <w:tab w:val="clear" w:pos="4153"/>
                      <w:tab w:val="clear" w:pos="8306"/>
                    </w:tabs>
                    <w:rPr>
                      <w:rFonts w:asciiTheme="minorHAnsi" w:eastAsia="Arial Unicode MS" w:hAnsiTheme="minorHAnsi" w:cs="Arial"/>
                      <w:b/>
                      <w:bCs/>
                      <w:color w:val="365F91"/>
                      <w:w w:val="102"/>
                      <w:sz w:val="20"/>
                      <w:szCs w:val="20"/>
                    </w:rPr>
                  </w:pPr>
                  <w:r w:rsidRPr="00FF4A7B">
                    <w:rPr>
                      <w:rFonts w:asciiTheme="minorHAnsi" w:eastAsia="Arial Unicode MS" w:hAnsiTheme="minorHAnsi" w:cs="Arial"/>
                      <w:b/>
                      <w:bCs/>
                      <w:color w:val="365F91"/>
                      <w:w w:val="102"/>
                      <w:sz w:val="20"/>
                      <w:szCs w:val="20"/>
                    </w:rPr>
                    <w:t>Impact</w:t>
                  </w:r>
                </w:p>
              </w:tc>
              <w:tc>
                <w:tcPr>
                  <w:tcW w:w="2211" w:type="dxa"/>
                </w:tcPr>
                <w:p w14:paraId="7FC499FF" w14:textId="77777777" w:rsidR="00DC1330" w:rsidRPr="00FF4A7B" w:rsidRDefault="00DC1330" w:rsidP="008C2311">
                  <w:pPr>
                    <w:pStyle w:val="Header"/>
                    <w:tabs>
                      <w:tab w:val="clear" w:pos="4153"/>
                      <w:tab w:val="clear" w:pos="8306"/>
                    </w:tabs>
                    <w:rPr>
                      <w:rFonts w:asciiTheme="minorHAnsi" w:eastAsia="Arial Unicode MS" w:hAnsiTheme="minorHAnsi" w:cs="Arial"/>
                      <w:b/>
                      <w:bCs/>
                      <w:color w:val="365F91"/>
                      <w:w w:val="102"/>
                      <w:sz w:val="20"/>
                      <w:szCs w:val="20"/>
                    </w:rPr>
                  </w:pPr>
                  <w:r w:rsidRPr="00FF4A7B">
                    <w:rPr>
                      <w:rFonts w:asciiTheme="minorHAnsi" w:eastAsia="Arial Unicode MS" w:hAnsiTheme="minorHAnsi" w:cs="Arial"/>
                      <w:b/>
                      <w:bCs/>
                      <w:color w:val="365F91"/>
                      <w:w w:val="102"/>
                      <w:sz w:val="20"/>
                      <w:szCs w:val="20"/>
                    </w:rPr>
                    <w:t>Mitigation</w:t>
                  </w:r>
                </w:p>
              </w:tc>
            </w:tr>
            <w:tr w:rsidR="00DC1330" w:rsidRPr="00FF4A7B" w14:paraId="74D77A5C" w14:textId="6B220491" w:rsidTr="001B373F">
              <w:trPr>
                <w:trHeight w:val="261"/>
              </w:trPr>
              <w:tc>
                <w:tcPr>
                  <w:tcW w:w="2606" w:type="dxa"/>
                </w:tcPr>
                <w:p w14:paraId="359557FD" w14:textId="7ED34EAE" w:rsidR="00DC1330" w:rsidRPr="00FF4A7B" w:rsidRDefault="005C0608"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Additional cost to </w:t>
                  </w:r>
                  <w:r w:rsidR="005932FB">
                    <w:rPr>
                      <w:rFonts w:asciiTheme="minorHAnsi" w:eastAsia="Arial Unicode MS" w:hAnsiTheme="minorHAnsi" w:cs="Arial"/>
                      <w:color w:val="365F91"/>
                      <w:w w:val="102"/>
                      <w:sz w:val="20"/>
                      <w:szCs w:val="20"/>
                    </w:rPr>
                    <w:t>Education Services</w:t>
                  </w:r>
                </w:p>
              </w:tc>
              <w:tc>
                <w:tcPr>
                  <w:tcW w:w="2075" w:type="dxa"/>
                </w:tcPr>
                <w:p w14:paraId="3D5D431A" w14:textId="3151438B" w:rsidR="00DC1330" w:rsidRPr="00FF4A7B" w:rsidRDefault="005932FB"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The limited nature of the market and </w:t>
                  </w:r>
                  <w:r w:rsidR="00A36571">
                    <w:rPr>
                      <w:rFonts w:asciiTheme="minorHAnsi" w:eastAsia="Arial Unicode MS" w:hAnsiTheme="minorHAnsi" w:cs="Arial"/>
                      <w:color w:val="365F91"/>
                      <w:w w:val="102"/>
                      <w:sz w:val="20"/>
                      <w:szCs w:val="20"/>
                    </w:rPr>
                    <w:t xml:space="preserve">the </w:t>
                  </w:r>
                  <w:r w:rsidR="00A36571">
                    <w:rPr>
                      <w:rFonts w:asciiTheme="minorHAnsi" w:eastAsia="Arial Unicode MS" w:hAnsiTheme="minorHAnsi" w:cs="Arial"/>
                      <w:color w:val="365F91"/>
                      <w:w w:val="102"/>
                      <w:sz w:val="20"/>
                      <w:szCs w:val="20"/>
                    </w:rPr>
                    <w:lastRenderedPageBreak/>
                    <w:t>time and cost of change does not give Harrow a strong negotiating position</w:t>
                  </w:r>
                </w:p>
              </w:tc>
              <w:tc>
                <w:tcPr>
                  <w:tcW w:w="1763" w:type="dxa"/>
                </w:tcPr>
                <w:p w14:paraId="3DE40D25" w14:textId="2698B88E" w:rsidR="00DC1330" w:rsidRPr="00FF4A7B" w:rsidRDefault="0091796D"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lastRenderedPageBreak/>
                    <w:t>Managed</w:t>
                  </w:r>
                </w:p>
              </w:tc>
              <w:tc>
                <w:tcPr>
                  <w:tcW w:w="1580" w:type="dxa"/>
                </w:tcPr>
                <w:p w14:paraId="70D90FF7" w14:textId="25EDF36D" w:rsidR="00DC1330" w:rsidRPr="00FF4A7B" w:rsidRDefault="0091796D"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Managed</w:t>
                  </w:r>
                </w:p>
              </w:tc>
              <w:tc>
                <w:tcPr>
                  <w:tcW w:w="2211" w:type="dxa"/>
                </w:tcPr>
                <w:p w14:paraId="52467A87" w14:textId="0C0D115C" w:rsidR="00DC1330" w:rsidRPr="00FF4A7B" w:rsidRDefault="005932FB"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The project team has kept all options open </w:t>
                  </w:r>
                  <w:r>
                    <w:rPr>
                      <w:rFonts w:asciiTheme="minorHAnsi" w:eastAsia="Arial Unicode MS" w:hAnsiTheme="minorHAnsi" w:cs="Arial"/>
                      <w:color w:val="365F91"/>
                      <w:w w:val="102"/>
                      <w:sz w:val="20"/>
                      <w:szCs w:val="20"/>
                    </w:rPr>
                    <w:lastRenderedPageBreak/>
                    <w:t xml:space="preserve">during negotiation and </w:t>
                  </w:r>
                  <w:r w:rsidR="00A36571">
                    <w:rPr>
                      <w:rFonts w:asciiTheme="minorHAnsi" w:eastAsia="Arial Unicode MS" w:hAnsiTheme="minorHAnsi" w:cs="Arial"/>
                      <w:color w:val="365F91"/>
                      <w:w w:val="102"/>
                      <w:sz w:val="20"/>
                      <w:szCs w:val="20"/>
                    </w:rPr>
                    <w:t xml:space="preserve">pushed the supplier to provide </w:t>
                  </w:r>
                </w:p>
              </w:tc>
            </w:tr>
            <w:tr w:rsidR="00DC1330" w:rsidRPr="00FF4A7B" w14:paraId="32328B37" w14:textId="32AA23C9" w:rsidTr="001B373F">
              <w:trPr>
                <w:trHeight w:val="250"/>
              </w:trPr>
              <w:tc>
                <w:tcPr>
                  <w:tcW w:w="2606" w:type="dxa"/>
                </w:tcPr>
                <w:p w14:paraId="097E1C27" w14:textId="6BDEBD96" w:rsidR="00DC1330" w:rsidRPr="00FF4A7B" w:rsidRDefault="00830BD4"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lastRenderedPageBreak/>
                    <w:t>Meeting requirements for competition</w:t>
                  </w:r>
                </w:p>
              </w:tc>
              <w:tc>
                <w:tcPr>
                  <w:tcW w:w="2075" w:type="dxa"/>
                </w:tcPr>
                <w:p w14:paraId="460ABA0B" w14:textId="1049A796" w:rsidR="00DC1330" w:rsidRPr="00FF4A7B" w:rsidRDefault="00830BD4"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The Local Auth</w:t>
                  </w:r>
                  <w:r w:rsidR="00ED25D7">
                    <w:rPr>
                      <w:rFonts w:asciiTheme="minorHAnsi" w:eastAsia="Arial Unicode MS" w:hAnsiTheme="minorHAnsi" w:cs="Arial"/>
                      <w:color w:val="365F91"/>
                      <w:w w:val="102"/>
                      <w:sz w:val="20"/>
                      <w:szCs w:val="20"/>
                    </w:rPr>
                    <w:t xml:space="preserve">ority must demonstrate competition with </w:t>
                  </w:r>
                  <w:r w:rsidR="0091796D">
                    <w:rPr>
                      <w:rFonts w:asciiTheme="minorHAnsi" w:eastAsia="Arial Unicode MS" w:hAnsiTheme="minorHAnsi" w:cs="Arial"/>
                      <w:color w:val="365F91"/>
                      <w:w w:val="102"/>
                      <w:sz w:val="20"/>
                      <w:szCs w:val="20"/>
                    </w:rPr>
                    <w:t>public sector procurement requirements</w:t>
                  </w:r>
                  <w:r w:rsidR="00CF1889">
                    <w:rPr>
                      <w:rFonts w:asciiTheme="minorHAnsi" w:eastAsia="Arial Unicode MS" w:hAnsiTheme="minorHAnsi" w:cs="Arial"/>
                      <w:color w:val="365F91"/>
                      <w:w w:val="102"/>
                      <w:sz w:val="20"/>
                      <w:szCs w:val="20"/>
                    </w:rPr>
                    <w:t xml:space="preserve">. </w:t>
                  </w:r>
                </w:p>
              </w:tc>
              <w:tc>
                <w:tcPr>
                  <w:tcW w:w="1763" w:type="dxa"/>
                </w:tcPr>
                <w:p w14:paraId="2490027A" w14:textId="2432F8C8" w:rsidR="00DC1330" w:rsidRPr="00FF4A7B" w:rsidRDefault="0091796D"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Managed</w:t>
                  </w:r>
                </w:p>
              </w:tc>
              <w:tc>
                <w:tcPr>
                  <w:tcW w:w="1580" w:type="dxa"/>
                </w:tcPr>
                <w:p w14:paraId="43BBCAED" w14:textId="64E4C261" w:rsidR="00DC1330" w:rsidRPr="00FF4A7B" w:rsidRDefault="0091796D"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Managed</w:t>
                  </w:r>
                </w:p>
              </w:tc>
              <w:tc>
                <w:tcPr>
                  <w:tcW w:w="2211" w:type="dxa"/>
                </w:tcPr>
                <w:p w14:paraId="1664C050" w14:textId="65E7F901" w:rsidR="00DC1330" w:rsidRPr="00FF4A7B" w:rsidRDefault="0091796D"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Engagement with Procurement and Legal teams.  Requirements </w:t>
                  </w:r>
                </w:p>
              </w:tc>
            </w:tr>
            <w:tr w:rsidR="00EF3DFA" w:rsidRPr="00FF4A7B" w14:paraId="1CA2FBB9" w14:textId="77777777" w:rsidTr="001B373F">
              <w:trPr>
                <w:trHeight w:val="250"/>
              </w:trPr>
              <w:tc>
                <w:tcPr>
                  <w:tcW w:w="2606" w:type="dxa"/>
                </w:tcPr>
                <w:p w14:paraId="7C05C66B" w14:textId="4917DE23" w:rsidR="00EF3DFA" w:rsidRDefault="00EF3DFA"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Entering a new multi</w:t>
                  </w:r>
                  <w:r w:rsidR="00ED25D7">
                    <w:rPr>
                      <w:rFonts w:asciiTheme="minorHAnsi" w:eastAsia="Arial Unicode MS" w:hAnsiTheme="minorHAnsi" w:cs="Arial"/>
                      <w:color w:val="365F91"/>
                      <w:w w:val="102"/>
                      <w:sz w:val="20"/>
                      <w:szCs w:val="20"/>
                    </w:rPr>
                    <w:t>-</w:t>
                  </w:r>
                  <w:r>
                    <w:rPr>
                      <w:rFonts w:asciiTheme="minorHAnsi" w:eastAsia="Arial Unicode MS" w:hAnsiTheme="minorHAnsi" w:cs="Arial"/>
                      <w:color w:val="365F91"/>
                      <w:w w:val="102"/>
                      <w:sz w:val="20"/>
                      <w:szCs w:val="20"/>
                    </w:rPr>
                    <w:t xml:space="preserve">year contract leads to </w:t>
                  </w:r>
                  <w:r w:rsidR="00ED25D7">
                    <w:rPr>
                      <w:rFonts w:asciiTheme="minorHAnsi" w:eastAsia="Arial Unicode MS" w:hAnsiTheme="minorHAnsi" w:cs="Arial"/>
                      <w:color w:val="365F91"/>
                      <w:w w:val="102"/>
                      <w:sz w:val="20"/>
                      <w:szCs w:val="20"/>
                    </w:rPr>
                    <w:t xml:space="preserve">a drop in service levels </w:t>
                  </w:r>
                </w:p>
              </w:tc>
              <w:tc>
                <w:tcPr>
                  <w:tcW w:w="2075" w:type="dxa"/>
                </w:tcPr>
                <w:p w14:paraId="0499FBA6" w14:textId="2632B904" w:rsidR="00EF3DFA" w:rsidRDefault="00255A96"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Leverage is lost in the early stages of the contract, </w:t>
                  </w:r>
                  <w:r w:rsidR="00B12068">
                    <w:rPr>
                      <w:rFonts w:asciiTheme="minorHAnsi" w:eastAsia="Arial Unicode MS" w:hAnsiTheme="minorHAnsi" w:cs="Arial"/>
                      <w:color w:val="365F91"/>
                      <w:w w:val="102"/>
                      <w:sz w:val="20"/>
                      <w:szCs w:val="20"/>
                    </w:rPr>
                    <w:t xml:space="preserve">and </w:t>
                  </w:r>
                  <w:r w:rsidR="00CF1889">
                    <w:rPr>
                      <w:rFonts w:asciiTheme="minorHAnsi" w:eastAsia="Arial Unicode MS" w:hAnsiTheme="minorHAnsi" w:cs="Arial"/>
                      <w:color w:val="365F91"/>
                      <w:w w:val="102"/>
                      <w:sz w:val="20"/>
                      <w:szCs w:val="20"/>
                    </w:rPr>
                    <w:t>momentum is lost on improvement priorities</w:t>
                  </w:r>
                </w:p>
              </w:tc>
              <w:tc>
                <w:tcPr>
                  <w:tcW w:w="1763" w:type="dxa"/>
                </w:tcPr>
                <w:p w14:paraId="2257BDB0" w14:textId="069AFA72" w:rsidR="00EF3DFA" w:rsidRPr="00FF4A7B" w:rsidRDefault="00B12068"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Medium</w:t>
                  </w:r>
                </w:p>
              </w:tc>
              <w:tc>
                <w:tcPr>
                  <w:tcW w:w="1580" w:type="dxa"/>
                </w:tcPr>
                <w:p w14:paraId="1B14CD20" w14:textId="4CEBFE15" w:rsidR="00EF3DFA" w:rsidRPr="00FF4A7B" w:rsidRDefault="00B12068"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Medium</w:t>
                  </w:r>
                </w:p>
              </w:tc>
              <w:tc>
                <w:tcPr>
                  <w:tcW w:w="2211" w:type="dxa"/>
                </w:tcPr>
                <w:p w14:paraId="080E0358" w14:textId="2ACEC4C5" w:rsidR="00EF3DFA" w:rsidRPr="00FF4A7B" w:rsidRDefault="00742B67" w:rsidP="008C2311">
                  <w:pPr>
                    <w:pStyle w:val="Header"/>
                    <w:tabs>
                      <w:tab w:val="clear" w:pos="4153"/>
                      <w:tab w:val="clear" w:pos="8306"/>
                    </w:tabs>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Contract includes expectations of continued improvement and names </w:t>
                  </w:r>
                  <w:r w:rsidR="00EA0FF3">
                    <w:rPr>
                      <w:rFonts w:asciiTheme="minorHAnsi" w:eastAsia="Arial Unicode MS" w:hAnsiTheme="minorHAnsi" w:cs="Arial"/>
                      <w:color w:val="365F91"/>
                      <w:w w:val="102"/>
                      <w:sz w:val="20"/>
                      <w:szCs w:val="20"/>
                    </w:rPr>
                    <w:t xml:space="preserve">key individuals involved in support.  Penalty </w:t>
                  </w:r>
                  <w:r w:rsidR="005941D4">
                    <w:rPr>
                      <w:rFonts w:asciiTheme="minorHAnsi" w:eastAsia="Arial Unicode MS" w:hAnsiTheme="minorHAnsi" w:cs="Arial"/>
                      <w:color w:val="365F91"/>
                      <w:w w:val="102"/>
                      <w:sz w:val="20"/>
                      <w:szCs w:val="20"/>
                    </w:rPr>
                    <w:t xml:space="preserve">built into contact for system downtime.  Capita provides a service charter </w:t>
                  </w:r>
                  <w:r w:rsidR="001E3728">
                    <w:rPr>
                      <w:rFonts w:asciiTheme="minorHAnsi" w:eastAsia="Arial Unicode MS" w:hAnsiTheme="minorHAnsi" w:cs="Arial"/>
                      <w:color w:val="365F91"/>
                      <w:w w:val="102"/>
                      <w:sz w:val="20"/>
                      <w:szCs w:val="20"/>
                    </w:rPr>
                    <w:t>as part of the arrangement.</w:t>
                  </w:r>
                </w:p>
              </w:tc>
            </w:tr>
          </w:tbl>
          <w:p w14:paraId="01C8FBBF" w14:textId="77777777" w:rsidR="005468EE" w:rsidRPr="005468EE" w:rsidRDefault="00E71913" w:rsidP="005468EE">
            <w:pPr>
              <w:pStyle w:val="Header"/>
              <w:tabs>
                <w:tab w:val="clear" w:pos="4153"/>
                <w:tab w:val="clear" w:pos="8306"/>
              </w:tabs>
              <w:rPr>
                <w:rFonts w:asciiTheme="minorHAnsi" w:hAnsiTheme="minorHAnsi"/>
                <w:sz w:val="20"/>
                <w:szCs w:val="20"/>
              </w:rPr>
            </w:pPr>
            <w:hyperlink r:id="rId15" w:history="1">
              <w:r w:rsidR="005468EE" w:rsidRPr="005468EE">
                <w:rPr>
                  <w:rStyle w:val="Hyperlink"/>
                  <w:sz w:val="20"/>
                  <w:szCs w:val="20"/>
                </w:rPr>
                <w:t>Risk and Opportunity Ratings Matrix - Summary.doc (sharepoint.com)</w:t>
              </w:r>
            </w:hyperlink>
          </w:p>
          <w:p w14:paraId="73666E63" w14:textId="10476E54" w:rsidR="005F4DB5" w:rsidRPr="00FF4A7B" w:rsidRDefault="0004705D" w:rsidP="00B674B8">
            <w:pPr>
              <w:pStyle w:val="Header"/>
              <w:rPr>
                <w:rFonts w:asciiTheme="minorHAnsi" w:eastAsia="Arial Unicode MS" w:hAnsiTheme="minorHAnsi" w:cs="Arial"/>
                <w:b/>
                <w:bCs/>
                <w:color w:val="365F91"/>
                <w:w w:val="102"/>
                <w:sz w:val="20"/>
                <w:szCs w:val="20"/>
              </w:rPr>
            </w:pPr>
            <w:r>
              <w:rPr>
                <w:rFonts w:asciiTheme="minorHAnsi" w:eastAsia="Arial Unicode MS" w:hAnsiTheme="minorHAnsi" w:cs="Arial"/>
                <w:b/>
                <w:bCs/>
                <w:color w:val="365F91"/>
                <w:w w:val="102"/>
                <w:sz w:val="20"/>
                <w:szCs w:val="20"/>
              </w:rPr>
              <w:t xml:space="preserve"> </w:t>
            </w:r>
          </w:p>
        </w:tc>
      </w:tr>
    </w:tbl>
    <w:p w14:paraId="1A669677" w14:textId="77777777" w:rsidR="00E413A5" w:rsidRDefault="00E413A5">
      <w:pPr>
        <w:pStyle w:val="Header"/>
        <w:tabs>
          <w:tab w:val="clear" w:pos="4153"/>
          <w:tab w:val="clear" w:pos="8306"/>
        </w:tabs>
        <w:rPr>
          <w:rFonts w:asciiTheme="minorHAnsi" w:hAnsiTheme="minorHAnsi"/>
          <w:sz w:val="22"/>
          <w:szCs w:val="22"/>
        </w:rPr>
      </w:pPr>
    </w:p>
    <w:tbl>
      <w:tblPr>
        <w:tblStyle w:val="TableGridLight"/>
        <w:tblW w:w="0" w:type="auto"/>
        <w:tblLook w:val="04A0" w:firstRow="1" w:lastRow="0" w:firstColumn="1" w:lastColumn="0" w:noHBand="0" w:noVBand="1"/>
      </w:tblPr>
      <w:tblGrid>
        <w:gridCol w:w="10457"/>
      </w:tblGrid>
      <w:tr w:rsidR="004F0EB1" w14:paraId="50FCFE12" w14:textId="77777777">
        <w:tc>
          <w:tcPr>
            <w:tcW w:w="10457" w:type="dxa"/>
            <w:shd w:val="clear" w:color="auto" w:fill="7030A0"/>
          </w:tcPr>
          <w:p w14:paraId="543D5BF1" w14:textId="77777777" w:rsidR="004F0EB1" w:rsidRDefault="004F0EB1">
            <w:pPr>
              <w:pStyle w:val="Header"/>
              <w:tabs>
                <w:tab w:val="clear" w:pos="4153"/>
                <w:tab w:val="clear" w:pos="8306"/>
              </w:tabs>
              <w:jc w:val="center"/>
              <w:rPr>
                <w:rFonts w:asciiTheme="minorHAnsi" w:hAnsiTheme="minorHAnsi"/>
                <w:sz w:val="22"/>
                <w:szCs w:val="22"/>
              </w:rPr>
            </w:pPr>
            <w:r w:rsidRPr="00116BCF">
              <w:rPr>
                <w:rFonts w:asciiTheme="minorHAnsi" w:hAnsiTheme="minorHAnsi"/>
                <w:b/>
                <w:bCs/>
                <w:color w:val="FFFFFF" w:themeColor="background1"/>
              </w:rPr>
              <w:t>Inter-Dependencies</w:t>
            </w:r>
            <w:r>
              <w:rPr>
                <w:rFonts w:asciiTheme="minorHAnsi" w:hAnsiTheme="minorHAnsi"/>
              </w:rPr>
              <w:t xml:space="preserve"> </w:t>
            </w:r>
          </w:p>
        </w:tc>
      </w:tr>
      <w:tr w:rsidR="004F0EB1" w14:paraId="224A7B87" w14:textId="77777777">
        <w:tc>
          <w:tcPr>
            <w:tcW w:w="10457" w:type="dxa"/>
          </w:tcPr>
          <w:p w14:paraId="14ABEA5C" w14:textId="77777777" w:rsidR="004F0EB1" w:rsidRPr="00DF7586" w:rsidRDefault="004F0EB1">
            <w:pPr>
              <w:jc w:val="center"/>
              <w:rPr>
                <w:rFonts w:asciiTheme="minorHAnsi" w:eastAsia="Arial Unicode MS" w:hAnsiTheme="minorHAnsi" w:cs="Arial"/>
                <w:color w:val="365F91"/>
                <w:w w:val="102"/>
                <w:sz w:val="20"/>
                <w:szCs w:val="20"/>
              </w:rPr>
            </w:pPr>
            <w:r w:rsidRPr="00514762">
              <w:rPr>
                <w:rFonts w:asciiTheme="minorHAnsi" w:eastAsia="Arial Unicode MS" w:hAnsiTheme="minorHAnsi" w:cs="Arial"/>
                <w:color w:val="365F91"/>
                <w:w w:val="102"/>
                <w:sz w:val="20"/>
                <w:szCs w:val="20"/>
              </w:rPr>
              <w:t xml:space="preserve">List projects dependent </w:t>
            </w:r>
            <w:r>
              <w:rPr>
                <w:rFonts w:asciiTheme="minorHAnsi" w:eastAsia="Arial Unicode MS" w:hAnsiTheme="minorHAnsi" w:cs="Arial"/>
                <w:color w:val="365F91"/>
                <w:w w:val="102"/>
                <w:sz w:val="20"/>
                <w:szCs w:val="20"/>
              </w:rPr>
              <w:t>on this project, and projects this project is dependent on</w:t>
            </w:r>
          </w:p>
        </w:tc>
      </w:tr>
      <w:tr w:rsidR="004F0EB1" w14:paraId="7FED4CF7" w14:textId="77777777">
        <w:tc>
          <w:tcPr>
            <w:tcW w:w="10457" w:type="dxa"/>
          </w:tcPr>
          <w:p w14:paraId="679939C2" w14:textId="3027BDEE" w:rsidR="004F0EB1" w:rsidRPr="008012A6" w:rsidRDefault="00B35EF4" w:rsidP="0067697F">
            <w:pPr>
              <w:pStyle w:val="Header"/>
              <w:numPr>
                <w:ilvl w:val="0"/>
                <w:numId w:val="43"/>
              </w:numPr>
              <w:tabs>
                <w:tab w:val="clear" w:pos="4153"/>
                <w:tab w:val="clear" w:pos="8306"/>
              </w:tabs>
              <w:rPr>
                <w:rFonts w:asciiTheme="minorHAnsi" w:hAnsiTheme="minorHAnsi"/>
                <w:sz w:val="20"/>
                <w:szCs w:val="20"/>
              </w:rPr>
            </w:pPr>
            <w:proofErr w:type="spellStart"/>
            <w:r w:rsidRPr="008012A6">
              <w:rPr>
                <w:rFonts w:asciiTheme="minorHAnsi" w:hAnsiTheme="minorHAnsi"/>
                <w:sz w:val="20"/>
                <w:szCs w:val="20"/>
              </w:rPr>
              <w:t>Comp</w:t>
            </w:r>
            <w:r w:rsidR="008012A6" w:rsidRPr="008012A6">
              <w:rPr>
                <w:rFonts w:asciiTheme="minorHAnsi" w:hAnsiTheme="minorHAnsi"/>
                <w:sz w:val="20"/>
                <w:szCs w:val="20"/>
              </w:rPr>
              <w:t>atabilit</w:t>
            </w:r>
            <w:r w:rsidR="00CD7432" w:rsidRPr="008012A6">
              <w:rPr>
                <w:rFonts w:asciiTheme="minorHAnsi" w:hAnsiTheme="minorHAnsi"/>
                <w:sz w:val="20"/>
                <w:szCs w:val="20"/>
              </w:rPr>
              <w:t>y</w:t>
            </w:r>
            <w:proofErr w:type="spellEnd"/>
            <w:r w:rsidRPr="008012A6">
              <w:rPr>
                <w:rFonts w:asciiTheme="minorHAnsi" w:hAnsiTheme="minorHAnsi"/>
                <w:sz w:val="20"/>
                <w:szCs w:val="20"/>
              </w:rPr>
              <w:t xml:space="preserve"> with the Council’s Azure environment</w:t>
            </w:r>
          </w:p>
          <w:p w14:paraId="76E271DC" w14:textId="085F94BC" w:rsidR="0067697F" w:rsidRPr="008012A6" w:rsidRDefault="0067697F" w:rsidP="0067697F">
            <w:pPr>
              <w:pStyle w:val="Header"/>
              <w:numPr>
                <w:ilvl w:val="0"/>
                <w:numId w:val="43"/>
              </w:numPr>
              <w:tabs>
                <w:tab w:val="clear" w:pos="4153"/>
                <w:tab w:val="clear" w:pos="8306"/>
              </w:tabs>
              <w:rPr>
                <w:rFonts w:asciiTheme="minorHAnsi" w:hAnsiTheme="minorHAnsi"/>
                <w:sz w:val="20"/>
                <w:szCs w:val="20"/>
              </w:rPr>
            </w:pPr>
            <w:r w:rsidRPr="008012A6">
              <w:rPr>
                <w:rFonts w:asciiTheme="minorHAnsi" w:hAnsiTheme="minorHAnsi"/>
                <w:sz w:val="20"/>
                <w:szCs w:val="20"/>
              </w:rPr>
              <w:t xml:space="preserve">Data transfers </w:t>
            </w:r>
            <w:r w:rsidR="007658AC" w:rsidRPr="008012A6">
              <w:rPr>
                <w:rFonts w:asciiTheme="minorHAnsi" w:hAnsiTheme="minorHAnsi"/>
                <w:sz w:val="20"/>
                <w:szCs w:val="20"/>
              </w:rPr>
              <w:t xml:space="preserve">from school systems.  With schools now </w:t>
            </w:r>
            <w:r w:rsidR="001F5F03" w:rsidRPr="008012A6">
              <w:rPr>
                <w:rFonts w:asciiTheme="minorHAnsi" w:hAnsiTheme="minorHAnsi"/>
                <w:sz w:val="20"/>
                <w:szCs w:val="20"/>
              </w:rPr>
              <w:t xml:space="preserve">using a wider range of systems, connectivity </w:t>
            </w:r>
            <w:r w:rsidR="00995B78" w:rsidRPr="008012A6">
              <w:rPr>
                <w:rFonts w:asciiTheme="minorHAnsi" w:hAnsiTheme="minorHAnsi"/>
                <w:sz w:val="20"/>
                <w:szCs w:val="20"/>
              </w:rPr>
              <w:t xml:space="preserve">is important and is built into the proposed contract via </w:t>
            </w:r>
            <w:proofErr w:type="spellStart"/>
            <w:r w:rsidR="00995B78" w:rsidRPr="008012A6">
              <w:rPr>
                <w:rFonts w:asciiTheme="minorHAnsi" w:hAnsiTheme="minorHAnsi"/>
                <w:sz w:val="20"/>
                <w:szCs w:val="20"/>
              </w:rPr>
              <w:t>Wonde</w:t>
            </w:r>
            <w:proofErr w:type="spellEnd"/>
            <w:r w:rsidR="00995B78" w:rsidRPr="008012A6">
              <w:rPr>
                <w:rFonts w:asciiTheme="minorHAnsi" w:hAnsiTheme="minorHAnsi"/>
                <w:sz w:val="20"/>
                <w:szCs w:val="20"/>
              </w:rPr>
              <w:t xml:space="preserve"> </w:t>
            </w:r>
            <w:proofErr w:type="gramStart"/>
            <w:r w:rsidR="00995B78" w:rsidRPr="008012A6">
              <w:rPr>
                <w:rFonts w:asciiTheme="minorHAnsi" w:hAnsiTheme="minorHAnsi"/>
                <w:sz w:val="20"/>
                <w:szCs w:val="20"/>
              </w:rPr>
              <w:t>software</w:t>
            </w:r>
            <w:proofErr w:type="gramEnd"/>
          </w:p>
          <w:p w14:paraId="48EFE5F9" w14:textId="2495A6DA" w:rsidR="4D753CB6" w:rsidRPr="008012A6" w:rsidRDefault="4D753CB6" w:rsidP="38806E17">
            <w:pPr>
              <w:pStyle w:val="Header"/>
              <w:numPr>
                <w:ilvl w:val="0"/>
                <w:numId w:val="43"/>
              </w:numPr>
              <w:tabs>
                <w:tab w:val="clear" w:pos="4153"/>
                <w:tab w:val="clear" w:pos="8306"/>
              </w:tabs>
              <w:rPr>
                <w:sz w:val="20"/>
                <w:szCs w:val="20"/>
              </w:rPr>
            </w:pPr>
            <w:r w:rsidRPr="008012A6">
              <w:rPr>
                <w:rFonts w:asciiTheme="minorHAnsi" w:hAnsiTheme="minorHAnsi"/>
                <w:sz w:val="20"/>
                <w:szCs w:val="20"/>
              </w:rPr>
              <w:t xml:space="preserve">Admissions Waiting list published to my Harrow enabling parents to check their position on school waiting </w:t>
            </w:r>
            <w:proofErr w:type="gramStart"/>
            <w:r w:rsidRPr="008012A6">
              <w:rPr>
                <w:rFonts w:asciiTheme="minorHAnsi" w:hAnsiTheme="minorHAnsi"/>
                <w:sz w:val="20"/>
                <w:szCs w:val="20"/>
              </w:rPr>
              <w:t>lists</w:t>
            </w:r>
            <w:proofErr w:type="gramEnd"/>
          </w:p>
          <w:p w14:paraId="6DF7CBC2" w14:textId="55D9AE09" w:rsidR="78A215EF" w:rsidRPr="008012A6" w:rsidRDefault="78A215EF" w:rsidP="38806E17">
            <w:pPr>
              <w:pStyle w:val="Header"/>
              <w:numPr>
                <w:ilvl w:val="0"/>
                <w:numId w:val="43"/>
              </w:numPr>
              <w:tabs>
                <w:tab w:val="clear" w:pos="4153"/>
                <w:tab w:val="clear" w:pos="8306"/>
              </w:tabs>
              <w:rPr>
                <w:rFonts w:asciiTheme="minorHAnsi" w:hAnsiTheme="minorHAnsi"/>
                <w:sz w:val="20"/>
                <w:szCs w:val="20"/>
              </w:rPr>
            </w:pPr>
            <w:r w:rsidRPr="008012A6">
              <w:rPr>
                <w:rFonts w:asciiTheme="minorHAnsi" w:hAnsiTheme="minorHAnsi"/>
                <w:sz w:val="20"/>
                <w:szCs w:val="20"/>
              </w:rPr>
              <w:t xml:space="preserve">Supporting the distance measurement </w:t>
            </w:r>
            <w:r w:rsidR="39FD30BE" w:rsidRPr="008012A6">
              <w:rPr>
                <w:rFonts w:asciiTheme="minorHAnsi" w:hAnsiTheme="minorHAnsi"/>
                <w:sz w:val="20"/>
                <w:szCs w:val="20"/>
              </w:rPr>
              <w:t xml:space="preserve">tool </w:t>
            </w:r>
            <w:r w:rsidRPr="008012A6">
              <w:rPr>
                <w:rFonts w:asciiTheme="minorHAnsi" w:hAnsiTheme="minorHAnsi"/>
                <w:sz w:val="20"/>
                <w:szCs w:val="20"/>
              </w:rPr>
              <w:t xml:space="preserve">on </w:t>
            </w:r>
            <w:r w:rsidR="061BEC41" w:rsidRPr="008012A6">
              <w:rPr>
                <w:rFonts w:asciiTheme="minorHAnsi" w:hAnsiTheme="minorHAnsi"/>
                <w:sz w:val="20"/>
                <w:szCs w:val="20"/>
              </w:rPr>
              <w:t xml:space="preserve">the </w:t>
            </w:r>
            <w:r w:rsidRPr="008012A6">
              <w:rPr>
                <w:rFonts w:asciiTheme="minorHAnsi" w:hAnsiTheme="minorHAnsi"/>
                <w:sz w:val="20"/>
                <w:szCs w:val="20"/>
              </w:rPr>
              <w:t>harrow</w:t>
            </w:r>
            <w:r w:rsidR="4C7D734C" w:rsidRPr="008012A6">
              <w:rPr>
                <w:rFonts w:asciiTheme="minorHAnsi" w:hAnsiTheme="minorHAnsi"/>
                <w:sz w:val="20"/>
                <w:szCs w:val="20"/>
              </w:rPr>
              <w:t xml:space="preserve"> website</w:t>
            </w:r>
            <w:r w:rsidR="00995B78" w:rsidRPr="008012A6">
              <w:rPr>
                <w:rFonts w:asciiTheme="minorHAnsi" w:hAnsiTheme="minorHAnsi"/>
                <w:sz w:val="20"/>
                <w:szCs w:val="20"/>
              </w:rPr>
              <w:t xml:space="preserve"> </w:t>
            </w:r>
            <w:r w:rsidRPr="008012A6">
              <w:rPr>
                <w:rFonts w:asciiTheme="minorHAnsi" w:hAnsiTheme="minorHAnsi"/>
                <w:sz w:val="20"/>
                <w:szCs w:val="20"/>
              </w:rPr>
              <w:t xml:space="preserve">enabling parents to check distance to school </w:t>
            </w:r>
            <w:proofErr w:type="gramStart"/>
            <w:r w:rsidRPr="008012A6">
              <w:rPr>
                <w:rFonts w:asciiTheme="minorHAnsi" w:hAnsiTheme="minorHAnsi"/>
                <w:sz w:val="20"/>
                <w:szCs w:val="20"/>
              </w:rPr>
              <w:t>measurements</w:t>
            </w:r>
            <w:r w:rsidR="5D502B31" w:rsidRPr="008012A6">
              <w:rPr>
                <w:rFonts w:asciiTheme="minorHAnsi" w:hAnsiTheme="minorHAnsi"/>
                <w:sz w:val="20"/>
                <w:szCs w:val="20"/>
              </w:rPr>
              <w:t xml:space="preserve">  (</w:t>
            </w:r>
            <w:proofErr w:type="gramEnd"/>
            <w:r w:rsidR="5D502B31" w:rsidRPr="008012A6">
              <w:rPr>
                <w:rFonts w:asciiTheme="minorHAnsi" w:hAnsiTheme="minorHAnsi"/>
                <w:sz w:val="20"/>
                <w:szCs w:val="20"/>
              </w:rPr>
              <w:t>not specifically projects but we would not be able to provide this if Capita One were not available.</w:t>
            </w:r>
          </w:p>
          <w:p w14:paraId="59D0DAA4" w14:textId="77777777" w:rsidR="00F901C7" w:rsidRPr="008012A6" w:rsidRDefault="00865BB2" w:rsidP="0067697F">
            <w:pPr>
              <w:pStyle w:val="Header"/>
              <w:numPr>
                <w:ilvl w:val="0"/>
                <w:numId w:val="43"/>
              </w:numPr>
              <w:tabs>
                <w:tab w:val="clear" w:pos="4153"/>
                <w:tab w:val="clear" w:pos="8306"/>
              </w:tabs>
              <w:rPr>
                <w:rFonts w:asciiTheme="minorHAnsi" w:hAnsiTheme="minorHAnsi"/>
                <w:sz w:val="20"/>
                <w:szCs w:val="20"/>
              </w:rPr>
            </w:pPr>
            <w:r w:rsidRPr="008012A6">
              <w:rPr>
                <w:rFonts w:asciiTheme="minorHAnsi" w:hAnsiTheme="minorHAnsi"/>
                <w:sz w:val="20"/>
                <w:szCs w:val="20"/>
              </w:rPr>
              <w:t>SaaS arrangements</w:t>
            </w:r>
          </w:p>
          <w:p w14:paraId="0B3B6062" w14:textId="1BEC037E" w:rsidR="00F901C7" w:rsidRPr="008012A6" w:rsidRDefault="00F901C7" w:rsidP="0067697F">
            <w:pPr>
              <w:pStyle w:val="Header"/>
              <w:numPr>
                <w:ilvl w:val="0"/>
                <w:numId w:val="43"/>
              </w:numPr>
              <w:tabs>
                <w:tab w:val="clear" w:pos="4153"/>
                <w:tab w:val="clear" w:pos="8306"/>
              </w:tabs>
              <w:rPr>
                <w:rFonts w:asciiTheme="minorHAnsi" w:hAnsiTheme="minorHAnsi"/>
                <w:sz w:val="20"/>
                <w:szCs w:val="20"/>
              </w:rPr>
            </w:pPr>
            <w:r w:rsidRPr="008012A6">
              <w:rPr>
                <w:rFonts w:asciiTheme="minorHAnsi" w:hAnsiTheme="minorHAnsi"/>
                <w:sz w:val="20"/>
                <w:szCs w:val="20"/>
              </w:rPr>
              <w:t>Contingent on progress on M</w:t>
            </w:r>
            <w:r w:rsidR="00CD7432" w:rsidRPr="008012A6">
              <w:rPr>
                <w:rFonts w:asciiTheme="minorHAnsi" w:hAnsiTheme="minorHAnsi"/>
                <w:sz w:val="20"/>
                <w:szCs w:val="20"/>
              </w:rPr>
              <w:t xml:space="preserve">ulti </w:t>
            </w:r>
            <w:r w:rsidRPr="008012A6">
              <w:rPr>
                <w:rFonts w:asciiTheme="minorHAnsi" w:hAnsiTheme="minorHAnsi"/>
                <w:sz w:val="20"/>
                <w:szCs w:val="20"/>
              </w:rPr>
              <w:t>F</w:t>
            </w:r>
            <w:r w:rsidR="00CD7432" w:rsidRPr="008012A6">
              <w:rPr>
                <w:rFonts w:asciiTheme="minorHAnsi" w:hAnsiTheme="minorHAnsi"/>
                <w:sz w:val="20"/>
                <w:szCs w:val="20"/>
              </w:rPr>
              <w:t xml:space="preserve">actor </w:t>
            </w:r>
            <w:r w:rsidRPr="008012A6">
              <w:rPr>
                <w:rFonts w:asciiTheme="minorHAnsi" w:hAnsiTheme="minorHAnsi"/>
                <w:sz w:val="20"/>
                <w:szCs w:val="20"/>
              </w:rPr>
              <w:t>A</w:t>
            </w:r>
            <w:r w:rsidR="00CD7432" w:rsidRPr="008012A6">
              <w:rPr>
                <w:rFonts w:asciiTheme="minorHAnsi" w:hAnsiTheme="minorHAnsi"/>
                <w:sz w:val="20"/>
                <w:szCs w:val="20"/>
              </w:rPr>
              <w:t>uthentication</w:t>
            </w:r>
            <w:r w:rsidRPr="008012A6">
              <w:rPr>
                <w:rFonts w:asciiTheme="minorHAnsi" w:hAnsiTheme="minorHAnsi"/>
                <w:sz w:val="20"/>
                <w:szCs w:val="20"/>
              </w:rPr>
              <w:t>, single sign on</w:t>
            </w:r>
            <w:r w:rsidR="0067697F" w:rsidRPr="008012A6">
              <w:rPr>
                <w:rFonts w:asciiTheme="minorHAnsi" w:hAnsiTheme="minorHAnsi"/>
                <w:sz w:val="20"/>
                <w:szCs w:val="20"/>
              </w:rPr>
              <w:t xml:space="preserve"> – ongoing work with Microsoft</w:t>
            </w:r>
          </w:p>
        </w:tc>
      </w:tr>
    </w:tbl>
    <w:p w14:paraId="0F4B662C" w14:textId="5092967A" w:rsidR="00DF7859" w:rsidRPr="00785169" w:rsidRDefault="00DF7859" w:rsidP="00CE0BC2">
      <w:pPr>
        <w:pStyle w:val="Header"/>
        <w:tabs>
          <w:tab w:val="clear" w:pos="4153"/>
          <w:tab w:val="clear" w:pos="8306"/>
        </w:tabs>
        <w:rPr>
          <w:b/>
          <w:bCs/>
          <w:color w:val="1F497D" w:themeColor="text2"/>
        </w:rPr>
      </w:pPr>
    </w:p>
    <w:tbl>
      <w:tblPr>
        <w:tblStyle w:val="TableGridLight"/>
        <w:tblW w:w="0" w:type="auto"/>
        <w:tblLook w:val="04A0" w:firstRow="1" w:lastRow="0" w:firstColumn="1" w:lastColumn="0" w:noHBand="0" w:noVBand="1"/>
      </w:tblPr>
      <w:tblGrid>
        <w:gridCol w:w="10457"/>
      </w:tblGrid>
      <w:tr w:rsidR="003B10FD" w14:paraId="637C719D" w14:textId="77777777">
        <w:tc>
          <w:tcPr>
            <w:tcW w:w="10457" w:type="dxa"/>
            <w:shd w:val="clear" w:color="auto" w:fill="7030A0"/>
          </w:tcPr>
          <w:p w14:paraId="32EA599C" w14:textId="1119C38D" w:rsidR="003B10FD" w:rsidRDefault="003B10FD">
            <w:pPr>
              <w:pStyle w:val="Header"/>
              <w:tabs>
                <w:tab w:val="clear" w:pos="4153"/>
                <w:tab w:val="clear" w:pos="8306"/>
              </w:tabs>
              <w:jc w:val="center"/>
              <w:rPr>
                <w:rFonts w:asciiTheme="minorHAnsi" w:hAnsiTheme="minorHAnsi"/>
                <w:sz w:val="22"/>
                <w:szCs w:val="22"/>
              </w:rPr>
            </w:pPr>
            <w:r w:rsidRPr="00E41A5F">
              <w:rPr>
                <w:rFonts w:asciiTheme="minorHAnsi" w:hAnsiTheme="minorHAnsi"/>
                <w:b/>
                <w:color w:val="FFFFFF" w:themeColor="background1"/>
              </w:rPr>
              <w:t>Resourcing</w:t>
            </w:r>
          </w:p>
        </w:tc>
      </w:tr>
      <w:tr w:rsidR="003B10FD" w14:paraId="2A92E75B" w14:textId="77777777">
        <w:tc>
          <w:tcPr>
            <w:tcW w:w="10457" w:type="dxa"/>
          </w:tcPr>
          <w:p w14:paraId="017061DE" w14:textId="77777777" w:rsidR="008E5B32" w:rsidRDefault="009846F5">
            <w:pPr>
              <w:jc w:val="center"/>
              <w:rPr>
                <w:rFonts w:asciiTheme="minorHAnsi" w:eastAsia="Arial Unicode MS" w:hAnsiTheme="minorHAnsi" w:cs="Arial"/>
                <w:color w:val="365F91"/>
                <w:w w:val="102"/>
                <w:sz w:val="20"/>
                <w:szCs w:val="20"/>
              </w:rPr>
            </w:pPr>
            <w:r w:rsidRPr="00E41A5F">
              <w:rPr>
                <w:rFonts w:asciiTheme="minorHAnsi" w:eastAsia="Arial Unicode MS" w:hAnsiTheme="minorHAnsi" w:cs="Arial"/>
                <w:color w:val="365F91"/>
                <w:w w:val="102"/>
                <w:sz w:val="20"/>
                <w:szCs w:val="20"/>
              </w:rPr>
              <w:t xml:space="preserve">Provide details </w:t>
            </w:r>
            <w:r w:rsidR="005243DD" w:rsidRPr="00E41A5F">
              <w:rPr>
                <w:rFonts w:asciiTheme="minorHAnsi" w:eastAsia="Arial Unicode MS" w:hAnsiTheme="minorHAnsi" w:cs="Arial"/>
                <w:color w:val="365F91"/>
                <w:w w:val="102"/>
                <w:sz w:val="20"/>
                <w:szCs w:val="20"/>
              </w:rPr>
              <w:t xml:space="preserve">of </w:t>
            </w:r>
            <w:r w:rsidRPr="00E41A5F">
              <w:rPr>
                <w:rFonts w:asciiTheme="minorHAnsi" w:eastAsia="Arial Unicode MS" w:hAnsiTheme="minorHAnsi" w:cs="Arial"/>
                <w:color w:val="365F91"/>
                <w:w w:val="102"/>
                <w:sz w:val="20"/>
                <w:szCs w:val="20"/>
              </w:rPr>
              <w:t xml:space="preserve">how Project / Programme will impact </w:t>
            </w:r>
            <w:r w:rsidR="007E1D76" w:rsidRPr="00E41A5F">
              <w:rPr>
                <w:rFonts w:asciiTheme="minorHAnsi" w:eastAsia="Arial Unicode MS" w:hAnsiTheme="minorHAnsi" w:cs="Arial"/>
                <w:color w:val="365F91"/>
                <w:w w:val="102"/>
                <w:sz w:val="20"/>
                <w:szCs w:val="20"/>
              </w:rPr>
              <w:t>Harrow Council’s staff capacity</w:t>
            </w:r>
            <w:r w:rsidR="00C67322" w:rsidRPr="00E41A5F">
              <w:rPr>
                <w:rFonts w:asciiTheme="minorHAnsi" w:eastAsia="Arial Unicode MS" w:hAnsiTheme="minorHAnsi" w:cs="Arial"/>
                <w:color w:val="365F91"/>
                <w:w w:val="102"/>
                <w:sz w:val="20"/>
                <w:szCs w:val="20"/>
              </w:rPr>
              <w:t>.</w:t>
            </w:r>
            <w:r w:rsidR="00E41A5F">
              <w:rPr>
                <w:rFonts w:asciiTheme="minorHAnsi" w:eastAsia="Arial Unicode MS" w:hAnsiTheme="minorHAnsi" w:cs="Arial"/>
                <w:color w:val="365F91"/>
                <w:w w:val="102"/>
                <w:sz w:val="20"/>
                <w:szCs w:val="20"/>
              </w:rPr>
              <w:t xml:space="preserve"> </w:t>
            </w:r>
          </w:p>
          <w:p w14:paraId="381F79DD" w14:textId="4F5EC31F" w:rsidR="003B10FD" w:rsidRPr="00E41A5F" w:rsidRDefault="00D2032A">
            <w:pPr>
              <w:jc w:val="cente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Due to </w:t>
            </w:r>
            <w:r w:rsidR="008C29A8">
              <w:rPr>
                <w:rFonts w:asciiTheme="minorHAnsi" w:eastAsia="Arial Unicode MS" w:hAnsiTheme="minorHAnsi" w:cs="Arial"/>
                <w:color w:val="365F91"/>
                <w:w w:val="102"/>
                <w:sz w:val="20"/>
                <w:szCs w:val="20"/>
              </w:rPr>
              <w:t>the limited in-house resources</w:t>
            </w:r>
            <w:r w:rsidR="00A94F49">
              <w:rPr>
                <w:rFonts w:asciiTheme="minorHAnsi" w:eastAsia="Arial Unicode MS" w:hAnsiTheme="minorHAnsi" w:cs="Arial"/>
                <w:color w:val="365F91"/>
                <w:w w:val="102"/>
                <w:sz w:val="20"/>
                <w:szCs w:val="20"/>
              </w:rPr>
              <w:t xml:space="preserve">, please careful review the list of </w:t>
            </w:r>
            <w:r w:rsidR="00F11199">
              <w:rPr>
                <w:rFonts w:asciiTheme="minorHAnsi" w:eastAsia="Arial Unicode MS" w:hAnsiTheme="minorHAnsi" w:cs="Arial"/>
                <w:color w:val="365F91"/>
                <w:w w:val="102"/>
                <w:sz w:val="20"/>
                <w:szCs w:val="20"/>
              </w:rPr>
              <w:t>resources required for the project.</w:t>
            </w:r>
          </w:p>
        </w:tc>
      </w:tr>
      <w:tr w:rsidR="007E1D76" w14:paraId="00469716" w14:textId="77777777">
        <w:tc>
          <w:tcPr>
            <w:tcW w:w="10457" w:type="dxa"/>
          </w:tcPr>
          <w:p w14:paraId="057BFA86" w14:textId="2F879CA9" w:rsidR="003E3493" w:rsidRPr="005243DD" w:rsidRDefault="003D66C3" w:rsidP="003E3493">
            <w:pPr>
              <w:pStyle w:val="ListParagraph"/>
              <w:numPr>
                <w:ilvl w:val="0"/>
                <w:numId w:val="34"/>
              </w:numP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What inhouse staff / team will be involved in delivery</w:t>
            </w:r>
            <w:r w:rsidR="0030732D">
              <w:rPr>
                <w:rFonts w:asciiTheme="minorHAnsi" w:eastAsia="Arial Unicode MS" w:hAnsiTheme="minorHAnsi" w:cs="Arial"/>
                <w:color w:val="365F91"/>
                <w:w w:val="102"/>
                <w:sz w:val="20"/>
                <w:szCs w:val="20"/>
              </w:rPr>
              <w:t>?</w:t>
            </w:r>
            <w:r w:rsidR="00C449C1">
              <w:rPr>
                <w:rFonts w:asciiTheme="minorHAnsi" w:eastAsia="Arial Unicode MS" w:hAnsiTheme="minorHAnsi" w:cs="Arial"/>
                <w:color w:val="365F91"/>
                <w:w w:val="102"/>
                <w:sz w:val="20"/>
                <w:szCs w:val="20"/>
              </w:rPr>
              <w:t xml:space="preserve"> </w:t>
            </w:r>
          </w:p>
        </w:tc>
      </w:tr>
      <w:tr w:rsidR="005243DD" w14:paraId="318F0D70" w14:textId="77777777">
        <w:tc>
          <w:tcPr>
            <w:tcW w:w="10457" w:type="dxa"/>
          </w:tcPr>
          <w:p w14:paraId="031757C7" w14:textId="3A65ACCC" w:rsidR="005243DD" w:rsidRPr="00804962" w:rsidRDefault="009B04C0" w:rsidP="005243DD">
            <w:pPr>
              <w:pStyle w:val="ListParagraph"/>
              <w:rPr>
                <w:rFonts w:asciiTheme="minorHAnsi" w:eastAsia="Arial Unicode MS" w:hAnsiTheme="minorHAnsi" w:cs="Arial"/>
                <w:w w:val="102"/>
                <w:sz w:val="20"/>
                <w:szCs w:val="20"/>
              </w:rPr>
            </w:pPr>
            <w:r w:rsidRPr="00804962">
              <w:rPr>
                <w:rFonts w:asciiTheme="minorHAnsi" w:eastAsia="Arial Unicode MS" w:hAnsiTheme="minorHAnsi" w:cs="Arial"/>
                <w:w w:val="102"/>
                <w:sz w:val="20"/>
                <w:szCs w:val="20"/>
              </w:rPr>
              <w:t>Project</w:t>
            </w:r>
            <w:r w:rsidR="00A2546E">
              <w:rPr>
                <w:rFonts w:asciiTheme="minorHAnsi" w:eastAsia="Arial Unicode MS" w:hAnsiTheme="minorHAnsi" w:cs="Arial"/>
                <w:w w:val="102"/>
                <w:sz w:val="20"/>
                <w:szCs w:val="20"/>
              </w:rPr>
              <w:t xml:space="preserve"> sponsored by the Director of Education and</w:t>
            </w:r>
            <w:r w:rsidRPr="00804962">
              <w:rPr>
                <w:rFonts w:asciiTheme="minorHAnsi" w:eastAsia="Arial Unicode MS" w:hAnsiTheme="minorHAnsi" w:cs="Arial"/>
                <w:w w:val="102"/>
                <w:sz w:val="20"/>
                <w:szCs w:val="20"/>
              </w:rPr>
              <w:t xml:space="preserve"> led by Business Intelligence</w:t>
            </w:r>
            <w:r w:rsidR="003E540B" w:rsidRPr="00804962">
              <w:rPr>
                <w:rFonts w:asciiTheme="minorHAnsi" w:eastAsia="Arial Unicode MS" w:hAnsiTheme="minorHAnsi" w:cs="Arial"/>
                <w:w w:val="102"/>
                <w:sz w:val="20"/>
                <w:szCs w:val="20"/>
              </w:rPr>
              <w:t xml:space="preserve"> – Head of BI and </w:t>
            </w:r>
            <w:r w:rsidR="0013235A" w:rsidRPr="00804962">
              <w:rPr>
                <w:rFonts w:asciiTheme="minorHAnsi" w:eastAsia="Arial Unicode MS" w:hAnsiTheme="minorHAnsi" w:cs="Arial"/>
                <w:w w:val="102"/>
                <w:sz w:val="20"/>
                <w:szCs w:val="20"/>
              </w:rPr>
              <w:t>EMS Manager</w:t>
            </w:r>
            <w:r w:rsidR="003E540B" w:rsidRPr="00804962">
              <w:rPr>
                <w:rFonts w:asciiTheme="minorHAnsi" w:eastAsia="Arial Unicode MS" w:hAnsiTheme="minorHAnsi" w:cs="Arial"/>
                <w:w w:val="102"/>
                <w:sz w:val="20"/>
                <w:szCs w:val="20"/>
              </w:rPr>
              <w:t xml:space="preserve">.  Project team includes Procurement Business Partner, </w:t>
            </w:r>
            <w:r w:rsidR="00E4027D" w:rsidRPr="00804962">
              <w:rPr>
                <w:rFonts w:asciiTheme="minorHAnsi" w:eastAsia="Arial Unicode MS" w:hAnsiTheme="minorHAnsi" w:cs="Arial"/>
                <w:w w:val="102"/>
                <w:sz w:val="20"/>
                <w:szCs w:val="20"/>
              </w:rPr>
              <w:t xml:space="preserve">Senior Contract Lawyer, </w:t>
            </w:r>
            <w:r w:rsidR="00EC18B1" w:rsidRPr="00804962">
              <w:rPr>
                <w:rFonts w:asciiTheme="minorHAnsi" w:eastAsia="Arial Unicode MS" w:hAnsiTheme="minorHAnsi" w:cs="Arial"/>
                <w:w w:val="102"/>
                <w:sz w:val="20"/>
                <w:szCs w:val="20"/>
              </w:rPr>
              <w:t>Head of IT Business Management</w:t>
            </w:r>
            <w:r w:rsidR="004C37D2" w:rsidRPr="00804962">
              <w:rPr>
                <w:rFonts w:asciiTheme="minorHAnsi" w:eastAsia="Arial Unicode MS" w:hAnsiTheme="minorHAnsi" w:cs="Arial"/>
                <w:w w:val="102"/>
                <w:sz w:val="20"/>
                <w:szCs w:val="20"/>
              </w:rPr>
              <w:t>.</w:t>
            </w:r>
          </w:p>
        </w:tc>
      </w:tr>
      <w:tr w:rsidR="005243DD" w14:paraId="0E7B6B6F" w14:textId="77777777">
        <w:tc>
          <w:tcPr>
            <w:tcW w:w="10457" w:type="dxa"/>
          </w:tcPr>
          <w:p w14:paraId="136B17C4" w14:textId="56EFB25F" w:rsidR="005243DD" w:rsidRPr="002F0316" w:rsidRDefault="003D66C3" w:rsidP="005243DD">
            <w:pPr>
              <w:pStyle w:val="ListParagraph"/>
              <w:numPr>
                <w:ilvl w:val="0"/>
                <w:numId w:val="34"/>
              </w:numP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Will </w:t>
            </w:r>
            <w:r w:rsidR="00905832">
              <w:rPr>
                <w:rFonts w:asciiTheme="minorHAnsi" w:eastAsia="Arial Unicode MS" w:hAnsiTheme="minorHAnsi" w:cs="Arial"/>
                <w:color w:val="365F91"/>
                <w:w w:val="102"/>
                <w:sz w:val="20"/>
                <w:szCs w:val="20"/>
              </w:rPr>
              <w:t xml:space="preserve">IT, Communication, </w:t>
            </w:r>
            <w:r w:rsidR="00585A50">
              <w:rPr>
                <w:rFonts w:asciiTheme="minorHAnsi" w:eastAsia="Arial Unicode MS" w:hAnsiTheme="minorHAnsi" w:cs="Arial"/>
                <w:color w:val="365F91"/>
                <w:w w:val="102"/>
                <w:sz w:val="20"/>
                <w:szCs w:val="20"/>
              </w:rPr>
              <w:t>Procurement, Legal team be required to deliver?</w:t>
            </w:r>
            <w:r w:rsidR="00943D6D">
              <w:rPr>
                <w:rFonts w:asciiTheme="minorHAnsi" w:eastAsia="Arial Unicode MS" w:hAnsiTheme="minorHAnsi" w:cs="Arial"/>
                <w:color w:val="365F91"/>
                <w:w w:val="102"/>
                <w:sz w:val="20"/>
                <w:szCs w:val="20"/>
              </w:rPr>
              <w:t xml:space="preserve"> If yes, who and why.</w:t>
            </w:r>
          </w:p>
        </w:tc>
      </w:tr>
      <w:tr w:rsidR="00585A50" w14:paraId="5532A3F1" w14:textId="77777777">
        <w:tc>
          <w:tcPr>
            <w:tcW w:w="10457" w:type="dxa"/>
          </w:tcPr>
          <w:p w14:paraId="78EA725F" w14:textId="63A9F8C0" w:rsidR="00585A50" w:rsidRDefault="00A01E17" w:rsidP="00585A50">
            <w:pPr>
              <w:pStyle w:val="ListParagraph"/>
              <w:rPr>
                <w:rFonts w:asciiTheme="minorHAnsi" w:eastAsia="Arial Unicode MS" w:hAnsiTheme="minorHAnsi" w:cs="Arial"/>
                <w:color w:val="365F91"/>
                <w:w w:val="102"/>
                <w:sz w:val="20"/>
                <w:szCs w:val="20"/>
              </w:rPr>
            </w:pPr>
            <w:r w:rsidRPr="00804962">
              <w:rPr>
                <w:rFonts w:asciiTheme="minorHAnsi" w:eastAsia="Arial Unicode MS" w:hAnsiTheme="minorHAnsi" w:cs="Arial"/>
                <w:w w:val="102"/>
                <w:sz w:val="20"/>
                <w:szCs w:val="20"/>
              </w:rPr>
              <w:t>As above. In addition</w:t>
            </w:r>
            <w:r w:rsidR="005448CA">
              <w:rPr>
                <w:rFonts w:asciiTheme="minorHAnsi" w:eastAsia="Arial Unicode MS" w:hAnsiTheme="minorHAnsi" w:cs="Arial"/>
                <w:w w:val="102"/>
                <w:sz w:val="20"/>
                <w:szCs w:val="20"/>
              </w:rPr>
              <w:t>,</w:t>
            </w:r>
            <w:r w:rsidRPr="00804962">
              <w:rPr>
                <w:rFonts w:asciiTheme="minorHAnsi" w:eastAsia="Arial Unicode MS" w:hAnsiTheme="minorHAnsi" w:cs="Arial"/>
                <w:w w:val="102"/>
                <w:sz w:val="20"/>
                <w:szCs w:val="20"/>
              </w:rPr>
              <w:t xml:space="preserve"> advice has been sought from </w:t>
            </w:r>
            <w:r w:rsidR="001179F9" w:rsidRPr="00804962">
              <w:rPr>
                <w:rFonts w:asciiTheme="minorHAnsi" w:eastAsia="Arial Unicode MS" w:hAnsiTheme="minorHAnsi" w:cs="Arial"/>
                <w:w w:val="102"/>
                <w:sz w:val="20"/>
                <w:szCs w:val="20"/>
              </w:rPr>
              <w:t>colleagues in Education Services</w:t>
            </w:r>
            <w:r w:rsidR="005448CA">
              <w:rPr>
                <w:rFonts w:asciiTheme="minorHAnsi" w:eastAsia="Arial Unicode MS" w:hAnsiTheme="minorHAnsi" w:cs="Arial"/>
                <w:w w:val="102"/>
                <w:sz w:val="20"/>
                <w:szCs w:val="20"/>
              </w:rPr>
              <w:t xml:space="preserve"> throughout</w:t>
            </w:r>
            <w:r w:rsidR="00A2546E">
              <w:rPr>
                <w:rFonts w:asciiTheme="minorHAnsi" w:eastAsia="Arial Unicode MS" w:hAnsiTheme="minorHAnsi" w:cs="Arial"/>
                <w:w w:val="102"/>
                <w:sz w:val="20"/>
                <w:szCs w:val="20"/>
              </w:rPr>
              <w:t>.</w:t>
            </w:r>
          </w:p>
        </w:tc>
      </w:tr>
      <w:tr w:rsidR="00585A50" w14:paraId="6B9290D5" w14:textId="77777777">
        <w:tc>
          <w:tcPr>
            <w:tcW w:w="10457" w:type="dxa"/>
          </w:tcPr>
          <w:p w14:paraId="26C4EBB0" w14:textId="5F73AFFA" w:rsidR="00585A50" w:rsidRDefault="00CD3AB2" w:rsidP="005243DD">
            <w:pPr>
              <w:pStyle w:val="ListParagraph"/>
              <w:numPr>
                <w:ilvl w:val="0"/>
                <w:numId w:val="34"/>
              </w:numP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Do we need external contractors / suppliers to deliver? </w:t>
            </w:r>
            <w:r w:rsidR="007C57EB">
              <w:rPr>
                <w:rFonts w:asciiTheme="minorHAnsi" w:eastAsia="Arial Unicode MS" w:hAnsiTheme="minorHAnsi" w:cs="Arial"/>
                <w:color w:val="365F91"/>
                <w:w w:val="102"/>
                <w:sz w:val="20"/>
                <w:szCs w:val="20"/>
              </w:rPr>
              <w:t>If yes, who and why.</w:t>
            </w:r>
          </w:p>
        </w:tc>
      </w:tr>
      <w:tr w:rsidR="003A54E4" w14:paraId="2E8AAA22" w14:textId="77777777">
        <w:tc>
          <w:tcPr>
            <w:tcW w:w="10457" w:type="dxa"/>
          </w:tcPr>
          <w:p w14:paraId="5189CD02" w14:textId="19CB14A1" w:rsidR="003A54E4" w:rsidRDefault="00804962" w:rsidP="003A54E4">
            <w:pPr>
              <w:pStyle w:val="ListParagraph"/>
              <w:rPr>
                <w:rFonts w:asciiTheme="minorHAnsi" w:eastAsia="Arial Unicode MS" w:hAnsiTheme="minorHAnsi" w:cs="Arial"/>
                <w:color w:val="365F91"/>
                <w:w w:val="102"/>
                <w:sz w:val="20"/>
                <w:szCs w:val="20"/>
              </w:rPr>
            </w:pPr>
            <w:r w:rsidRPr="0005736A">
              <w:rPr>
                <w:rFonts w:asciiTheme="minorHAnsi" w:eastAsia="Arial Unicode MS" w:hAnsiTheme="minorHAnsi" w:cs="Arial"/>
                <w:w w:val="102"/>
                <w:sz w:val="20"/>
                <w:szCs w:val="20"/>
              </w:rPr>
              <w:t xml:space="preserve">No external input needed other than </w:t>
            </w:r>
            <w:r w:rsidR="0005736A">
              <w:rPr>
                <w:rFonts w:asciiTheme="minorHAnsi" w:eastAsia="Arial Unicode MS" w:hAnsiTheme="minorHAnsi" w:cs="Arial"/>
                <w:w w:val="102"/>
                <w:sz w:val="20"/>
                <w:szCs w:val="20"/>
              </w:rPr>
              <w:t xml:space="preserve">from </w:t>
            </w:r>
            <w:r w:rsidRPr="0005736A">
              <w:rPr>
                <w:rFonts w:asciiTheme="minorHAnsi" w:eastAsia="Arial Unicode MS" w:hAnsiTheme="minorHAnsi" w:cs="Arial"/>
                <w:w w:val="102"/>
                <w:sz w:val="20"/>
                <w:szCs w:val="20"/>
              </w:rPr>
              <w:t>the supplier.</w:t>
            </w:r>
            <w:r w:rsidR="0005736A">
              <w:rPr>
                <w:rFonts w:asciiTheme="minorHAnsi" w:eastAsia="Arial Unicode MS" w:hAnsiTheme="minorHAnsi" w:cs="Arial"/>
                <w:w w:val="102"/>
                <w:sz w:val="20"/>
                <w:szCs w:val="20"/>
              </w:rPr>
              <w:t xml:space="preserve">  The total cost of the project</w:t>
            </w:r>
            <w:r w:rsidR="00E81510">
              <w:rPr>
                <w:rFonts w:asciiTheme="minorHAnsi" w:eastAsia="Arial Unicode MS" w:hAnsiTheme="minorHAnsi" w:cs="Arial"/>
                <w:w w:val="102"/>
                <w:sz w:val="20"/>
                <w:szCs w:val="20"/>
              </w:rPr>
              <w:t xml:space="preserve"> is built into the proposed </w:t>
            </w:r>
            <w:proofErr w:type="gramStart"/>
            <w:r w:rsidR="00E81510">
              <w:rPr>
                <w:rFonts w:asciiTheme="minorHAnsi" w:eastAsia="Arial Unicode MS" w:hAnsiTheme="minorHAnsi" w:cs="Arial"/>
                <w:w w:val="102"/>
                <w:sz w:val="20"/>
                <w:szCs w:val="20"/>
              </w:rPr>
              <w:t>3 year</w:t>
            </w:r>
            <w:proofErr w:type="gramEnd"/>
            <w:r w:rsidR="00E81510">
              <w:rPr>
                <w:rFonts w:asciiTheme="minorHAnsi" w:eastAsia="Arial Unicode MS" w:hAnsiTheme="minorHAnsi" w:cs="Arial"/>
                <w:w w:val="102"/>
                <w:sz w:val="20"/>
                <w:szCs w:val="20"/>
              </w:rPr>
              <w:t xml:space="preserve"> total</w:t>
            </w:r>
            <w:r w:rsidR="007E6179">
              <w:rPr>
                <w:rFonts w:asciiTheme="minorHAnsi" w:eastAsia="Arial Unicode MS" w:hAnsiTheme="minorHAnsi" w:cs="Arial"/>
                <w:w w:val="102"/>
                <w:sz w:val="20"/>
                <w:szCs w:val="20"/>
              </w:rPr>
              <w:t>.  All in-house effort has been provided b</w:t>
            </w:r>
            <w:r w:rsidR="006D5026">
              <w:rPr>
                <w:rFonts w:asciiTheme="minorHAnsi" w:eastAsia="Arial Unicode MS" w:hAnsiTheme="minorHAnsi" w:cs="Arial"/>
                <w:w w:val="102"/>
                <w:sz w:val="20"/>
                <w:szCs w:val="20"/>
              </w:rPr>
              <w:t>y</w:t>
            </w:r>
            <w:r w:rsidR="007E6179">
              <w:rPr>
                <w:rFonts w:asciiTheme="minorHAnsi" w:eastAsia="Arial Unicode MS" w:hAnsiTheme="minorHAnsi" w:cs="Arial"/>
                <w:w w:val="102"/>
                <w:sz w:val="20"/>
                <w:szCs w:val="20"/>
              </w:rPr>
              <w:t xml:space="preserve"> existing staff within </w:t>
            </w:r>
            <w:r w:rsidR="00C83C2D">
              <w:rPr>
                <w:rFonts w:asciiTheme="minorHAnsi" w:eastAsia="Arial Unicode MS" w:hAnsiTheme="minorHAnsi" w:cs="Arial"/>
                <w:w w:val="102"/>
                <w:sz w:val="20"/>
                <w:szCs w:val="20"/>
              </w:rPr>
              <w:t>their normal duties, so with no additional cost to the Council.</w:t>
            </w:r>
            <w:r w:rsidR="007E6179">
              <w:rPr>
                <w:rFonts w:asciiTheme="minorHAnsi" w:eastAsia="Arial Unicode MS" w:hAnsiTheme="minorHAnsi" w:cs="Arial"/>
                <w:w w:val="102"/>
                <w:sz w:val="20"/>
                <w:szCs w:val="20"/>
              </w:rPr>
              <w:t xml:space="preserve"> </w:t>
            </w:r>
            <w:r w:rsidRPr="0005736A">
              <w:rPr>
                <w:rFonts w:asciiTheme="minorHAnsi" w:eastAsia="Arial Unicode MS" w:hAnsiTheme="minorHAnsi" w:cs="Arial"/>
                <w:w w:val="102"/>
                <w:sz w:val="20"/>
                <w:szCs w:val="20"/>
              </w:rPr>
              <w:t xml:space="preserve">  The proposal does not involve any </w:t>
            </w:r>
            <w:r w:rsidR="00172B0A" w:rsidRPr="0005736A">
              <w:rPr>
                <w:rFonts w:asciiTheme="minorHAnsi" w:eastAsia="Arial Unicode MS" w:hAnsiTheme="minorHAnsi" w:cs="Arial"/>
                <w:w w:val="102"/>
                <w:sz w:val="20"/>
                <w:szCs w:val="20"/>
              </w:rPr>
              <w:t xml:space="preserve">major changes to current modules, although it will involve the addition of </w:t>
            </w:r>
            <w:proofErr w:type="spellStart"/>
            <w:r w:rsidR="00202A37" w:rsidRPr="0005736A">
              <w:rPr>
                <w:rFonts w:asciiTheme="minorHAnsi" w:eastAsia="Arial Unicode MS" w:hAnsiTheme="minorHAnsi" w:cs="Arial"/>
                <w:w w:val="102"/>
                <w:sz w:val="20"/>
                <w:szCs w:val="20"/>
              </w:rPr>
              <w:t>Wonde</w:t>
            </w:r>
            <w:proofErr w:type="spellEnd"/>
            <w:r w:rsidR="00202A37" w:rsidRPr="0005736A">
              <w:rPr>
                <w:rFonts w:asciiTheme="minorHAnsi" w:eastAsia="Arial Unicode MS" w:hAnsiTheme="minorHAnsi" w:cs="Arial"/>
                <w:w w:val="102"/>
                <w:sz w:val="20"/>
                <w:szCs w:val="20"/>
              </w:rPr>
              <w:t xml:space="preserve"> software to improve data transfer.  This has been </w:t>
            </w:r>
            <w:r w:rsidR="00764F2A" w:rsidRPr="0005736A">
              <w:rPr>
                <w:rFonts w:asciiTheme="minorHAnsi" w:eastAsia="Arial Unicode MS" w:hAnsiTheme="minorHAnsi" w:cs="Arial"/>
                <w:w w:val="102"/>
                <w:sz w:val="20"/>
                <w:szCs w:val="20"/>
              </w:rPr>
              <w:t xml:space="preserve">included </w:t>
            </w:r>
            <w:r w:rsidR="005F01C5" w:rsidRPr="0005736A">
              <w:rPr>
                <w:rFonts w:asciiTheme="minorHAnsi" w:eastAsia="Arial Unicode MS" w:hAnsiTheme="minorHAnsi" w:cs="Arial"/>
                <w:w w:val="102"/>
                <w:sz w:val="20"/>
                <w:szCs w:val="20"/>
              </w:rPr>
              <w:t>in the overall price</w:t>
            </w:r>
            <w:r w:rsidR="0005736A" w:rsidRPr="0005736A">
              <w:rPr>
                <w:rFonts w:asciiTheme="minorHAnsi" w:eastAsia="Arial Unicode MS" w:hAnsiTheme="minorHAnsi" w:cs="Arial"/>
                <w:w w:val="102"/>
                <w:sz w:val="20"/>
                <w:szCs w:val="20"/>
              </w:rPr>
              <w:t>.</w:t>
            </w:r>
          </w:p>
        </w:tc>
      </w:tr>
    </w:tbl>
    <w:p w14:paraId="6DE6C24C" w14:textId="2FC6C96E" w:rsidR="00DF7859" w:rsidRPr="00785169" w:rsidRDefault="00DF7859" w:rsidP="00846562">
      <w:pPr>
        <w:pStyle w:val="Header"/>
        <w:tabs>
          <w:tab w:val="clear" w:pos="4153"/>
          <w:tab w:val="clear" w:pos="8306"/>
        </w:tabs>
        <w:rPr>
          <w:b/>
          <w:bCs/>
          <w:color w:val="1F497D" w:themeColor="text2"/>
        </w:rPr>
      </w:pPr>
    </w:p>
    <w:tbl>
      <w:tblPr>
        <w:tblStyle w:val="TableGridLight"/>
        <w:tblW w:w="0" w:type="auto"/>
        <w:tblLook w:val="04A0" w:firstRow="1" w:lastRow="0" w:firstColumn="1" w:lastColumn="0" w:noHBand="0" w:noVBand="1"/>
      </w:tblPr>
      <w:tblGrid>
        <w:gridCol w:w="10457"/>
      </w:tblGrid>
      <w:tr w:rsidR="00B509AB" w14:paraId="39E0A96F" w14:textId="77777777" w:rsidTr="00734362">
        <w:tc>
          <w:tcPr>
            <w:tcW w:w="10457" w:type="dxa"/>
            <w:shd w:val="clear" w:color="auto" w:fill="7030A0"/>
          </w:tcPr>
          <w:p w14:paraId="770FF2C0" w14:textId="0F91518A" w:rsidR="00B509AB" w:rsidRDefault="007F65E5">
            <w:pPr>
              <w:pStyle w:val="Header"/>
              <w:tabs>
                <w:tab w:val="clear" w:pos="4153"/>
                <w:tab w:val="clear" w:pos="8306"/>
              </w:tabs>
              <w:jc w:val="center"/>
              <w:rPr>
                <w:rFonts w:asciiTheme="minorHAnsi" w:hAnsiTheme="minorHAnsi"/>
                <w:sz w:val="22"/>
                <w:szCs w:val="22"/>
              </w:rPr>
            </w:pPr>
            <w:r>
              <w:rPr>
                <w:rFonts w:asciiTheme="minorHAnsi" w:hAnsiTheme="minorHAnsi"/>
                <w:b/>
                <w:bCs/>
                <w:color w:val="FFFFFF" w:themeColor="background1"/>
              </w:rPr>
              <w:t>Financial Information</w:t>
            </w:r>
          </w:p>
        </w:tc>
      </w:tr>
      <w:tr w:rsidR="00B509AB" w14:paraId="3A43DAF7" w14:textId="77777777" w:rsidTr="00734362">
        <w:tc>
          <w:tcPr>
            <w:tcW w:w="10457" w:type="dxa"/>
          </w:tcPr>
          <w:p w14:paraId="7AD0E090" w14:textId="3BE05639" w:rsidR="00B509AB" w:rsidRPr="004276CD" w:rsidRDefault="00CF0AD0" w:rsidP="007F65E5">
            <w:pPr>
              <w:rPr>
                <w:rFonts w:asciiTheme="minorHAnsi" w:eastAsia="Arial Unicode MS" w:hAnsiTheme="minorHAnsi" w:cs="Arial"/>
                <w:color w:val="365F91"/>
                <w:w w:val="102"/>
                <w:sz w:val="20"/>
                <w:szCs w:val="20"/>
              </w:rPr>
            </w:pPr>
            <w:r>
              <w:rPr>
                <w:rFonts w:asciiTheme="minorHAnsi" w:eastAsia="Arial Unicode MS" w:hAnsiTheme="minorHAnsi" w:cs="Arial"/>
                <w:color w:val="365F91"/>
                <w:w w:val="102"/>
                <w:sz w:val="20"/>
                <w:szCs w:val="20"/>
              </w:rPr>
              <w:t xml:space="preserve">The financial information that supports this business case is commercially </w:t>
            </w:r>
            <w:proofErr w:type="gramStart"/>
            <w:r>
              <w:rPr>
                <w:rFonts w:asciiTheme="minorHAnsi" w:eastAsia="Arial Unicode MS" w:hAnsiTheme="minorHAnsi" w:cs="Arial"/>
                <w:color w:val="365F91"/>
                <w:w w:val="102"/>
                <w:sz w:val="20"/>
                <w:szCs w:val="20"/>
              </w:rPr>
              <w:t xml:space="preserve">sensitive </w:t>
            </w:r>
            <w:r w:rsidR="004D2477">
              <w:rPr>
                <w:rFonts w:asciiTheme="minorHAnsi" w:eastAsia="Arial Unicode MS" w:hAnsiTheme="minorHAnsi" w:cs="Arial"/>
                <w:color w:val="365F91"/>
                <w:w w:val="102"/>
                <w:sz w:val="20"/>
                <w:szCs w:val="20"/>
              </w:rPr>
              <w:t xml:space="preserve"> -</w:t>
            </w:r>
            <w:proofErr w:type="gramEnd"/>
            <w:r w:rsidR="004D2477">
              <w:rPr>
                <w:rFonts w:asciiTheme="minorHAnsi" w:eastAsia="Arial Unicode MS" w:hAnsiTheme="minorHAnsi" w:cs="Arial"/>
                <w:color w:val="365F91"/>
                <w:w w:val="102"/>
                <w:sz w:val="20"/>
                <w:szCs w:val="20"/>
              </w:rPr>
              <w:t xml:space="preserve"> see Annex.</w:t>
            </w:r>
            <w:r w:rsidR="005448CA">
              <w:rPr>
                <w:rFonts w:asciiTheme="minorHAnsi" w:eastAsia="Arial Unicode MS" w:hAnsiTheme="minorHAnsi" w:cs="Arial"/>
                <w:color w:val="365F91"/>
                <w:w w:val="102"/>
                <w:sz w:val="20"/>
                <w:szCs w:val="20"/>
              </w:rPr>
              <w:t xml:space="preserve"> </w:t>
            </w:r>
          </w:p>
        </w:tc>
      </w:tr>
    </w:tbl>
    <w:p w14:paraId="79D4B5EC" w14:textId="4ADCB2E3" w:rsidR="000212A1" w:rsidRDefault="000212A1" w:rsidP="00EE0E49">
      <w:pPr>
        <w:pStyle w:val="Header"/>
        <w:tabs>
          <w:tab w:val="clear" w:pos="4153"/>
          <w:tab w:val="clear" w:pos="8306"/>
        </w:tabs>
      </w:pPr>
    </w:p>
    <w:sectPr w:rsidR="000212A1" w:rsidSect="00EB6FFB">
      <w:headerReference w:type="default" r:id="rId16"/>
      <w:footerReference w:type="even" r:id="rId17"/>
      <w:footerReference w:type="default" r:id="rId18"/>
      <w:pgSz w:w="11907" w:h="16840" w:code="9"/>
      <w:pgMar w:top="567" w:right="720" w:bottom="567" w:left="720" w:header="567" w:footer="397" w:gutter="0"/>
      <w:paperSrc w:first="15" w:other="1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ljit Bisal" w:date="2023-11-09T08:42:00Z" w:initials="KB">
    <w:p w14:paraId="755AD103" w14:textId="7A5243E8" w:rsidR="28888AA0" w:rsidRDefault="28888AA0">
      <w:pPr>
        <w:pStyle w:val="CommentText"/>
      </w:pPr>
      <w:r>
        <w:rPr>
          <w:color w:val="2B579A"/>
          <w:shd w:val="clear" w:color="auto" w:fill="E6E6E6"/>
        </w:rPr>
        <w:fldChar w:fldCharType="begin"/>
      </w:r>
      <w:r>
        <w:instrText xml:space="preserve"> HYPERLINK "mailto:David.Harrington@harrow.gov.uk"</w:instrText>
      </w:r>
      <w:r>
        <w:rPr>
          <w:color w:val="2B579A"/>
          <w:shd w:val="clear" w:color="auto" w:fill="E6E6E6"/>
        </w:rPr>
      </w:r>
      <w:bookmarkStart w:id="2" w:name="_@_F79557029D1C43209BAE3460121219BEZ"/>
      <w:r>
        <w:rPr>
          <w:color w:val="2B579A"/>
          <w:shd w:val="clear" w:color="auto" w:fill="E6E6E6"/>
        </w:rPr>
        <w:fldChar w:fldCharType="separate"/>
      </w:r>
      <w:bookmarkEnd w:id="2"/>
      <w:r w:rsidRPr="28888AA0">
        <w:rPr>
          <w:rStyle w:val="Mention"/>
          <w:noProof/>
        </w:rPr>
        <w:t>@David Harrington</w:t>
      </w:r>
      <w:r>
        <w:rPr>
          <w:color w:val="2B579A"/>
          <w:shd w:val="clear" w:color="auto" w:fill="E6E6E6"/>
        </w:rPr>
        <w:fldChar w:fldCharType="end"/>
      </w:r>
      <w:r>
        <w:t xml:space="preserve">  Capita One does not include complete or accurate data, therefore it is not used for FSM.  SEN it does across the services and re statutory returns.</w:t>
      </w:r>
      <w:r>
        <w:rPr>
          <w:rStyle w:val="CommentReference"/>
        </w:rPr>
        <w:annotationRef/>
      </w:r>
    </w:p>
  </w:comment>
  <w:comment w:id="1" w:author="David Harrington" w:date="2023-11-09T09:11:00Z" w:initials="DH">
    <w:p w14:paraId="7E8E08E3" w14:textId="77777777" w:rsidR="00B411E3" w:rsidRDefault="00B411E3" w:rsidP="00FE247F">
      <w:pPr>
        <w:pStyle w:val="CommentText"/>
      </w:pPr>
      <w:r>
        <w:rPr>
          <w:rStyle w:val="CommentReference"/>
        </w:rPr>
        <w:annotationRef/>
      </w:r>
      <w:r>
        <w:t>Thanks Kuljit.  I think because we say 'indirectly' we can leave it in - the link to both flagship actions is a bit vague but I think we can justify it by saying that it provides a source of data, that can be used in these areas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5AD103" w15:done="1"/>
  <w15:commentEx w15:paraId="7E8E08E3" w15:paraIdParent="755AD10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0BC17F" w16cex:dateUtc="2023-11-09T08:42:00Z"/>
  <w16cex:commentExtensible w16cex:durableId="28F720CD" w16cex:dateUtc="2023-11-09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AD103" w16cid:durableId="7B0BC17F"/>
  <w16cid:commentId w16cid:paraId="7E8E08E3" w16cid:durableId="28F720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40DF" w14:textId="77777777" w:rsidR="00471E0E" w:rsidRDefault="00471E0E">
      <w:r>
        <w:separator/>
      </w:r>
    </w:p>
  </w:endnote>
  <w:endnote w:type="continuationSeparator" w:id="0">
    <w:p w14:paraId="765F53D7" w14:textId="77777777" w:rsidR="00471E0E" w:rsidRDefault="00471E0E">
      <w:r>
        <w:continuationSeparator/>
      </w:r>
    </w:p>
  </w:endnote>
  <w:endnote w:type="continuationNotice" w:id="1">
    <w:p w14:paraId="6BD8EF58" w14:textId="77777777" w:rsidR="00471E0E" w:rsidRDefault="00471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CF2" w14:textId="77777777" w:rsidR="00A43504" w:rsidRDefault="00A43504" w:rsidP="00183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40CF3" w14:textId="77777777" w:rsidR="00A43504" w:rsidRDefault="00A43504" w:rsidP="00C77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60108"/>
      <w:docPartObj>
        <w:docPartGallery w:val="Page Numbers (Bottom of Page)"/>
        <w:docPartUnique/>
      </w:docPartObj>
    </w:sdtPr>
    <w:sdtEndPr>
      <w:rPr>
        <w:rFonts w:asciiTheme="minorHAnsi" w:hAnsiTheme="minorHAnsi"/>
        <w:sz w:val="20"/>
        <w:szCs w:val="20"/>
      </w:rPr>
    </w:sdtEndPr>
    <w:sdtContent>
      <w:p w14:paraId="63749A4E" w14:textId="2E36941F" w:rsidR="00A43504" w:rsidRPr="00EA4ED4" w:rsidRDefault="00A43504" w:rsidP="00EA4ED4">
        <w:pPr>
          <w:pStyle w:val="Footer"/>
          <w:rPr>
            <w:rFonts w:asciiTheme="minorHAnsi" w:hAnsiTheme="minorHAnsi"/>
            <w:sz w:val="20"/>
            <w:szCs w:val="20"/>
          </w:rPr>
        </w:pPr>
        <w:r w:rsidRPr="00EA4ED4">
          <w:rPr>
            <w:rFonts w:asciiTheme="minorHAnsi" w:hAnsiTheme="minorHAnsi"/>
            <w:sz w:val="20"/>
            <w:szCs w:val="20"/>
          </w:rPr>
          <w:t xml:space="preserve">Template version </w:t>
        </w:r>
        <w:r w:rsidR="007E3E01">
          <w:rPr>
            <w:rFonts w:asciiTheme="minorHAnsi" w:hAnsiTheme="minorHAnsi"/>
            <w:sz w:val="20"/>
            <w:szCs w:val="20"/>
          </w:rPr>
          <w:t>0.2</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A4ED4">
          <w:rPr>
            <w:rFonts w:asciiTheme="minorHAnsi" w:hAnsiTheme="minorHAnsi"/>
            <w:sz w:val="22"/>
            <w:szCs w:val="22"/>
          </w:rPr>
          <w:t xml:space="preserve">Page | </w:t>
        </w:r>
        <w:r w:rsidRPr="00EA4ED4">
          <w:rPr>
            <w:rFonts w:asciiTheme="minorHAnsi" w:hAnsiTheme="minorHAnsi"/>
            <w:color w:val="2B579A"/>
            <w:sz w:val="22"/>
            <w:szCs w:val="22"/>
            <w:shd w:val="clear" w:color="auto" w:fill="E6E6E6"/>
          </w:rPr>
          <w:fldChar w:fldCharType="begin"/>
        </w:r>
        <w:r w:rsidRPr="00EA4ED4">
          <w:rPr>
            <w:rFonts w:asciiTheme="minorHAnsi" w:hAnsiTheme="minorHAnsi"/>
            <w:sz w:val="22"/>
            <w:szCs w:val="22"/>
          </w:rPr>
          <w:instrText xml:space="preserve"> PAGE   \* MERGEFORMAT </w:instrText>
        </w:r>
        <w:r w:rsidRPr="00EA4ED4">
          <w:rPr>
            <w:rFonts w:asciiTheme="minorHAnsi" w:hAnsiTheme="minorHAnsi"/>
            <w:color w:val="2B579A"/>
            <w:sz w:val="22"/>
            <w:szCs w:val="22"/>
            <w:shd w:val="clear" w:color="auto" w:fill="E6E6E6"/>
          </w:rPr>
          <w:fldChar w:fldCharType="separate"/>
        </w:r>
        <w:r>
          <w:rPr>
            <w:rFonts w:asciiTheme="minorHAnsi" w:hAnsiTheme="minorHAnsi"/>
            <w:noProof/>
            <w:sz w:val="22"/>
            <w:szCs w:val="22"/>
          </w:rPr>
          <w:t>4</w:t>
        </w:r>
        <w:r w:rsidRPr="00EA4ED4">
          <w:rPr>
            <w:rFonts w:asciiTheme="minorHAnsi" w:hAnsiTheme="minorHAnsi"/>
            <w:color w:val="2B579A"/>
            <w:sz w:val="22"/>
            <w:szCs w:val="22"/>
            <w:shd w:val="clear" w:color="auto" w:fill="E6E6E6"/>
          </w:rPr>
          <w:fldChar w:fldCharType="end"/>
        </w:r>
        <w:r w:rsidRPr="00EA4ED4">
          <w:rPr>
            <w:rFonts w:asciiTheme="minorHAnsi" w:hAnsiTheme="minorHAnsi"/>
            <w:sz w:val="20"/>
            <w:szCs w:val="20"/>
          </w:rPr>
          <w:t xml:space="preserve"> </w:t>
        </w:r>
      </w:p>
    </w:sdtContent>
  </w:sdt>
  <w:p w14:paraId="1C140CF6" w14:textId="6D9AB73D" w:rsidR="00A43504" w:rsidRDefault="00A43504" w:rsidP="00C774C0">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FEC4" w14:textId="77777777" w:rsidR="00471E0E" w:rsidRDefault="00471E0E">
      <w:r>
        <w:separator/>
      </w:r>
    </w:p>
  </w:footnote>
  <w:footnote w:type="continuationSeparator" w:id="0">
    <w:p w14:paraId="09B2531D" w14:textId="77777777" w:rsidR="00471E0E" w:rsidRDefault="00471E0E">
      <w:r>
        <w:continuationSeparator/>
      </w:r>
    </w:p>
  </w:footnote>
  <w:footnote w:type="continuationNotice" w:id="1">
    <w:p w14:paraId="2AFD187E" w14:textId="77777777" w:rsidR="00471E0E" w:rsidRDefault="00471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652" w:type="dxa"/>
      <w:tblInd w:w="73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
      <w:gridCol w:w="2780"/>
    </w:tblGrid>
    <w:tr w:rsidR="00EB6FFB" w:rsidRPr="00741F3C" w14:paraId="0817915D" w14:textId="77777777" w:rsidTr="00EB6FFB">
      <w:tc>
        <w:tcPr>
          <w:tcW w:w="872" w:type="dxa"/>
        </w:tcPr>
        <w:p w14:paraId="0F4A27EF" w14:textId="77777777" w:rsidR="00EB6FFB" w:rsidRPr="00741F3C" w:rsidRDefault="00EB6FFB" w:rsidP="00EB6FFB">
          <w:pPr>
            <w:jc w:val="right"/>
            <w:rPr>
              <w:b/>
              <w:color w:val="365F91" w:themeColor="accent1" w:themeShade="BF"/>
              <w:sz w:val="20"/>
              <w:szCs w:val="20"/>
            </w:rPr>
          </w:pPr>
          <w:r w:rsidRPr="00741F3C">
            <w:rPr>
              <w:b/>
              <w:color w:val="365F91" w:themeColor="accent1" w:themeShade="BF"/>
              <w:sz w:val="20"/>
              <w:szCs w:val="20"/>
            </w:rPr>
            <w:t>Author</w:t>
          </w:r>
        </w:p>
      </w:tc>
      <w:tc>
        <w:tcPr>
          <w:tcW w:w="2780" w:type="dxa"/>
        </w:tcPr>
        <w:p w14:paraId="2AEAADBA" w14:textId="77777777" w:rsidR="00EB6FFB" w:rsidRPr="001A3B4A" w:rsidRDefault="00EB6FFB" w:rsidP="00EB6FFB">
          <w:pPr>
            <w:rPr>
              <w:sz w:val="20"/>
              <w:szCs w:val="20"/>
            </w:rPr>
          </w:pPr>
          <w:r>
            <w:rPr>
              <w:sz w:val="20"/>
              <w:szCs w:val="20"/>
            </w:rPr>
            <w:t>Portfolio Management Office</w:t>
          </w:r>
        </w:p>
      </w:tc>
    </w:tr>
    <w:tr w:rsidR="00EB6FFB" w:rsidRPr="00741F3C" w14:paraId="5363BCD0" w14:textId="77777777" w:rsidTr="00EB6FFB">
      <w:tc>
        <w:tcPr>
          <w:tcW w:w="872" w:type="dxa"/>
        </w:tcPr>
        <w:p w14:paraId="0B3059A1" w14:textId="77777777" w:rsidR="00EB6FFB" w:rsidRPr="00741F3C" w:rsidRDefault="00EB6FFB" w:rsidP="00EB6FFB">
          <w:pPr>
            <w:jc w:val="right"/>
            <w:rPr>
              <w:b/>
              <w:color w:val="365F91" w:themeColor="accent1" w:themeShade="BF"/>
              <w:sz w:val="20"/>
              <w:szCs w:val="20"/>
            </w:rPr>
          </w:pPr>
          <w:r w:rsidRPr="00741F3C">
            <w:rPr>
              <w:b/>
              <w:color w:val="365F91" w:themeColor="accent1" w:themeShade="BF"/>
              <w:sz w:val="20"/>
              <w:szCs w:val="20"/>
            </w:rPr>
            <w:t>Type</w:t>
          </w:r>
        </w:p>
      </w:tc>
      <w:tc>
        <w:tcPr>
          <w:tcW w:w="2780" w:type="dxa"/>
        </w:tcPr>
        <w:p w14:paraId="58EB3BD8" w14:textId="77777777" w:rsidR="00EB6FFB" w:rsidRPr="001A3B4A" w:rsidRDefault="00EB6FFB" w:rsidP="00EB6FFB">
          <w:pPr>
            <w:rPr>
              <w:sz w:val="20"/>
              <w:szCs w:val="20"/>
            </w:rPr>
          </w:pPr>
          <w:r>
            <w:rPr>
              <w:sz w:val="20"/>
              <w:szCs w:val="20"/>
            </w:rPr>
            <w:t>Project Document</w:t>
          </w:r>
        </w:p>
      </w:tc>
    </w:tr>
  </w:tbl>
  <w:p w14:paraId="1C140CF1" w14:textId="647A9B10" w:rsidR="00A43504" w:rsidRPr="00655D1C" w:rsidRDefault="002110B3" w:rsidP="002110B3">
    <w:pPr>
      <w:pStyle w:val="Header"/>
      <w:pBdr>
        <w:bottom w:val="single" w:sz="18" w:space="1" w:color="365F91" w:themeColor="accent1" w:themeShade="BF"/>
      </w:pBdr>
      <w:jc w:val="center"/>
      <w:rPr>
        <w:sz w:val="16"/>
        <w:szCs w:val="16"/>
      </w:rPr>
    </w:pPr>
    <w:r w:rsidRPr="00741F3C">
      <w:rPr>
        <w:b/>
        <w:noProof/>
        <w:color w:val="365F91" w:themeColor="accent1" w:themeShade="BF"/>
        <w:sz w:val="32"/>
        <w:szCs w:val="32"/>
        <w:shd w:val="clear" w:color="auto" w:fill="E6E6E6"/>
        <w:lang w:eastAsia="en-GB"/>
      </w:rPr>
      <mc:AlternateContent>
        <mc:Choice Requires="wps">
          <w:drawing>
            <wp:anchor distT="0" distB="0" distL="114300" distR="114300" simplePos="0" relativeHeight="251658241" behindDoc="0" locked="0" layoutInCell="1" allowOverlap="1" wp14:anchorId="7A4E9634" wp14:editId="1D77ACBD">
              <wp:simplePos x="0" y="0"/>
              <wp:positionH relativeFrom="column">
                <wp:posOffset>7607300</wp:posOffset>
              </wp:positionH>
              <wp:positionV relativeFrom="paragraph">
                <wp:posOffset>-248920</wp:posOffset>
              </wp:positionV>
              <wp:extent cx="2435961" cy="4381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435961" cy="438150"/>
                      </a:xfrm>
                      <a:prstGeom prst="rect">
                        <a:avLst/>
                      </a:prstGeom>
                      <a:noFill/>
                      <a:ln w="6350">
                        <a:noFill/>
                      </a:ln>
                      <a:effectLst/>
                    </wps:spPr>
                    <wps:txbx>
                      <w:txbxContent>
                        <w:p w14:paraId="0D142842" w14:textId="77777777" w:rsidR="00655D1C" w:rsidRDefault="00655D1C" w:rsidP="00655D1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E9634" id="_x0000_t202" coordsize="21600,21600" o:spt="202" path="m,l,21600r21600,l21600,xe">
              <v:stroke joinstyle="miter"/>
              <v:path gradientshapeok="t" o:connecttype="rect"/>
            </v:shapetype>
            <v:shape id="Text Box 29" o:spid="_x0000_s1026" type="#_x0000_t202" style="position:absolute;left:0;text-align:left;margin-left:599pt;margin-top:-19.6pt;width:191.8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" filled="f" stroked="f" strokeweight=".5pt">
              <v:textbox>
                <w:txbxContent>
                  <w:p w14:paraId="0D142842" w14:textId="77777777" w:rsidR="00655D1C" w:rsidRDefault="00655D1C" w:rsidP="00655D1C">
                    <w:pPr>
                      <w:jc w:val="right"/>
                    </w:pPr>
                  </w:p>
                </w:txbxContent>
              </v:textbox>
            </v:shape>
          </w:pict>
        </mc:Fallback>
      </mc:AlternateContent>
    </w:r>
    <w:r w:rsidRPr="005A1AE8">
      <w:rPr>
        <w:b/>
        <w:noProof/>
        <w:color w:val="365F91" w:themeColor="accent1" w:themeShade="BF"/>
        <w:sz w:val="32"/>
        <w:szCs w:val="32"/>
        <w:shd w:val="clear" w:color="auto" w:fill="E6E6E6"/>
        <w:lang w:eastAsia="en-GB"/>
      </w:rPr>
      <mc:AlternateContent>
        <mc:Choice Requires="wps">
          <w:drawing>
            <wp:anchor distT="0" distB="0" distL="114300" distR="114300" simplePos="0" relativeHeight="251658240" behindDoc="0" locked="0" layoutInCell="1" allowOverlap="1" wp14:anchorId="57AE2C10" wp14:editId="34944209">
              <wp:simplePos x="0" y="0"/>
              <wp:positionH relativeFrom="column">
                <wp:posOffset>-238125</wp:posOffset>
              </wp:positionH>
              <wp:positionV relativeFrom="paragraph">
                <wp:posOffset>-296621</wp:posOffset>
              </wp:positionV>
              <wp:extent cx="1628775" cy="552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912F5" w14:textId="020790AC" w:rsidR="00655D1C" w:rsidRDefault="000D1F46" w:rsidP="00655D1C">
                          <w:r w:rsidRPr="000D1F46">
                            <w:rPr>
                              <w:noProof/>
                              <w:color w:val="2B579A"/>
                              <w:shd w:val="clear" w:color="auto" w:fill="E6E6E6"/>
                            </w:rPr>
                            <w:drawing>
                              <wp:inline distT="0" distB="0" distL="0" distR="0" wp14:anchorId="4D7D1B65" wp14:editId="343FFC29">
                                <wp:extent cx="1405890" cy="45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chemeClr val="accent4">
                                              <a:tint val="45000"/>
                                              <a:satMod val="400000"/>
                                            </a:schemeClr>
                                          </a:duotone>
                                          <a:lum contrast="-40000"/>
                                          <a:extLst>
                                            <a:ext uri="{28A0092B-C50C-407E-A947-70E740481C1C}">
                                              <a14:useLocalDpi xmlns:a14="http://schemas.microsoft.com/office/drawing/2010/main" val="0"/>
                                            </a:ext>
                                          </a:extLst>
                                        </a:blip>
                                        <a:srcRect/>
                                        <a:stretch>
                                          <a:fillRect/>
                                        </a:stretch>
                                      </pic:blipFill>
                                      <pic:spPr bwMode="auto">
                                        <a:xfrm>
                                          <a:off x="0" y="0"/>
                                          <a:ext cx="1405890" cy="454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2C10" id="Text Box 5" o:spid="_x0000_s1027" type="#_x0000_t202" style="position:absolute;left:0;text-align:left;margin-left:-18.75pt;margin-top:-23.35pt;width:128.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" filled="f" stroked="f" strokeweight=".5pt">
              <v:textbox>
                <w:txbxContent>
                  <w:p w14:paraId="4E9912F5" w14:textId="020790AC" w:rsidR="00655D1C" w:rsidRDefault="000D1F46" w:rsidP="00655D1C">
                    <w:r w:rsidRPr="000D1F46">
                      <w:rPr>
                        <w:color w:val="2B579A"/>
                        <w:shd w:val="clear" w:color="auto" w:fill="E6E6E6"/>
                      </w:rPr>
                      <w:drawing>
                        <wp:inline distT="0" distB="0" distL="0" distR="0" wp14:anchorId="4D7D1B65" wp14:editId="343FFC29">
                          <wp:extent cx="1405890" cy="45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chemeClr val="accent4">
                                        <a:tint val="45000"/>
                                        <a:satMod val="400000"/>
                                      </a:schemeClr>
                                    </a:duotone>
                                    <a:lum contrast="-40000"/>
                                    <a:extLst>
                                      <a:ext uri="{28A0092B-C50C-407E-A947-70E740481C1C}">
                                        <a14:useLocalDpi xmlns:a14="http://schemas.microsoft.com/office/drawing/2010/main" val="0"/>
                                      </a:ext>
                                    </a:extLst>
                                  </a:blip>
                                  <a:srcRect/>
                                  <a:stretch>
                                    <a:fillRect/>
                                  </a:stretch>
                                </pic:blipFill>
                                <pic:spPr bwMode="auto">
                                  <a:xfrm>
                                    <a:off x="0" y="0"/>
                                    <a:ext cx="1405890" cy="454660"/>
                                  </a:xfrm>
                                  <a:prstGeom prst="rect">
                                    <a:avLst/>
                                  </a:prstGeom>
                                  <a:noFill/>
                                  <a:ln>
                                    <a:noFill/>
                                  </a:ln>
                                </pic:spPr>
                              </pic:pic>
                            </a:graphicData>
                          </a:graphic>
                        </wp:inline>
                      </w:drawing>
                    </w:r>
                  </w:p>
                </w:txbxContent>
              </v:textbox>
            </v:shape>
          </w:pict>
        </mc:Fallback>
      </mc:AlternateContent>
    </w:r>
    <w:r w:rsidR="00E71913">
      <w:rPr>
        <w:b/>
        <w:color w:val="365F91" w:themeColor="accent1" w:themeShade="BF"/>
        <w:sz w:val="32"/>
        <w:szCs w:val="32"/>
      </w:rPr>
      <w:t xml:space="preserve">Appendix A - </w:t>
    </w:r>
    <w:r w:rsidR="00272331">
      <w:rPr>
        <w:b/>
        <w:color w:val="365F91" w:themeColor="accent1" w:themeShade="BF"/>
        <w:sz w:val="32"/>
        <w:szCs w:val="32"/>
      </w:rPr>
      <w:t>Business Case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AE7"/>
    <w:multiLevelType w:val="hybridMultilevel"/>
    <w:tmpl w:val="4A3076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B038A"/>
    <w:multiLevelType w:val="hybridMultilevel"/>
    <w:tmpl w:val="21681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50748"/>
    <w:multiLevelType w:val="hybridMultilevel"/>
    <w:tmpl w:val="EFA059FE"/>
    <w:lvl w:ilvl="0" w:tplc="4EF2007C">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212EF"/>
    <w:multiLevelType w:val="hybridMultilevel"/>
    <w:tmpl w:val="11985D9E"/>
    <w:lvl w:ilvl="0" w:tplc="1FF8C0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D666E"/>
    <w:multiLevelType w:val="hybridMultilevel"/>
    <w:tmpl w:val="C7F82186"/>
    <w:lvl w:ilvl="0" w:tplc="4EF2007C">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6324A"/>
    <w:multiLevelType w:val="hybridMultilevel"/>
    <w:tmpl w:val="1AE05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E2FF3"/>
    <w:multiLevelType w:val="hybridMultilevel"/>
    <w:tmpl w:val="1DAE24FE"/>
    <w:lvl w:ilvl="0" w:tplc="3FC60390">
      <w:start w:val="1"/>
      <w:numFmt w:val="bullet"/>
      <w:pStyle w:val="1stBulletItalic"/>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429149C"/>
    <w:multiLevelType w:val="hybridMultilevel"/>
    <w:tmpl w:val="DB085DC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A1F0D"/>
    <w:multiLevelType w:val="hybridMultilevel"/>
    <w:tmpl w:val="FCE47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F2609"/>
    <w:multiLevelType w:val="hybridMultilevel"/>
    <w:tmpl w:val="D25A5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A4603"/>
    <w:multiLevelType w:val="hybridMultilevel"/>
    <w:tmpl w:val="234EB80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68D93A">
      <w:numFmt w:val="bullet"/>
      <w:lvlText w:val="-"/>
      <w:lvlJc w:val="left"/>
      <w:pPr>
        <w:tabs>
          <w:tab w:val="num" w:pos="2160"/>
        </w:tabs>
        <w:ind w:left="2160" w:hanging="360"/>
      </w:pPr>
      <w:rPr>
        <w:rFonts w:ascii="Arial" w:eastAsia="Times New Roman" w:hAnsi="Arial" w:cs="Aria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31865"/>
    <w:multiLevelType w:val="hybridMultilevel"/>
    <w:tmpl w:val="2B6672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21FBB"/>
    <w:multiLevelType w:val="hybridMultilevel"/>
    <w:tmpl w:val="C3644E96"/>
    <w:lvl w:ilvl="0" w:tplc="9468D93A">
      <w:numFmt w:val="bullet"/>
      <w:lvlText w:val="-"/>
      <w:lvlJc w:val="left"/>
      <w:pPr>
        <w:tabs>
          <w:tab w:val="num" w:pos="2160"/>
        </w:tabs>
        <w:ind w:left="21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926EC"/>
    <w:multiLevelType w:val="hybridMultilevel"/>
    <w:tmpl w:val="BB86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45D47"/>
    <w:multiLevelType w:val="hybridMultilevel"/>
    <w:tmpl w:val="865E2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92D38"/>
    <w:multiLevelType w:val="hybridMultilevel"/>
    <w:tmpl w:val="0100C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B8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DC153D3"/>
    <w:multiLevelType w:val="hybridMultilevel"/>
    <w:tmpl w:val="1DF8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46266"/>
    <w:multiLevelType w:val="hybridMultilevel"/>
    <w:tmpl w:val="59F68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D30B2"/>
    <w:multiLevelType w:val="hybridMultilevel"/>
    <w:tmpl w:val="35DC8878"/>
    <w:lvl w:ilvl="0" w:tplc="B9C0B25C">
      <w:start w:val="1"/>
      <w:numFmt w:val="bullet"/>
      <w:pStyle w:val="SectionedBullet"/>
      <w:lvlText w:val=""/>
      <w:lvlJc w:val="left"/>
      <w:pPr>
        <w:tabs>
          <w:tab w:val="num" w:pos="720"/>
        </w:tabs>
        <w:ind w:left="720" w:hanging="360"/>
      </w:pPr>
      <w:rPr>
        <w:rFonts w:ascii="Symbol" w:hAnsi="Symbol" w:cs="Times New Roman" w:hint="default"/>
      </w:rPr>
    </w:lvl>
    <w:lvl w:ilvl="1" w:tplc="FE24570C">
      <w:start w:val="1"/>
      <w:numFmt w:val="bullet"/>
      <w:pStyle w:val="SectionedBulletItalicsInden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6DE0625"/>
    <w:multiLevelType w:val="hybridMultilevel"/>
    <w:tmpl w:val="9988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14BAB"/>
    <w:multiLevelType w:val="multilevel"/>
    <w:tmpl w:val="00000000"/>
    <w:lvl w:ilvl="0">
      <w:start w:val="1"/>
      <w:numFmt w:val="bullet"/>
      <w:pStyle w:val="Bodytext2bullets"/>
      <w:lvlText w:val=""/>
      <w:lvlJc w:val="left"/>
      <w:pPr>
        <w:tabs>
          <w:tab w:val="num" w:pos="1778"/>
        </w:tabs>
        <w:ind w:left="1778" w:hanging="360"/>
      </w:pPr>
      <w:rPr>
        <w:rFonts w:ascii="Wingdings" w:hAnsi="Wingdings" w:hint="default"/>
        <w:color w:val="333399"/>
      </w:rPr>
    </w:lvl>
    <w:lvl w:ilvl="1">
      <w:start w:val="1"/>
      <w:numFmt w:val="bullet"/>
      <w:pStyle w:val="sub-bulletslevel2"/>
      <w:lvlText w:val=""/>
      <w:lvlJc w:val="left"/>
      <w:pPr>
        <w:tabs>
          <w:tab w:val="num" w:pos="3087"/>
        </w:tabs>
        <w:ind w:left="3087" w:hanging="567"/>
      </w:pPr>
      <w:rPr>
        <w:rFonts w:ascii="Symbol" w:hAnsi="Symbol" w:hint="default"/>
        <w:color w:val="auto"/>
      </w:rPr>
    </w:lvl>
    <w:lvl w:ilvl="2">
      <w:start w:val="1"/>
      <w:numFmt w:val="upperLetter"/>
      <w:lvlText w:val="%3"/>
      <w:lvlJc w:val="left"/>
      <w:pPr>
        <w:tabs>
          <w:tab w:val="num" w:pos="3780"/>
        </w:tabs>
        <w:ind w:left="3780" w:hanging="360"/>
      </w:pPr>
      <w:rPr>
        <w:rFonts w:ascii="Arial" w:hAnsi="Arial" w:hint="default"/>
        <w:b/>
        <w:i w:val="0"/>
        <w:sz w:val="20"/>
      </w:rPr>
    </w:lvl>
    <w:lvl w:ilvl="3">
      <w:start w:val="1"/>
      <w:numFmt w:val="decimal"/>
      <w:lvlText w:val="%4."/>
      <w:lvlJc w:val="left"/>
      <w:pPr>
        <w:tabs>
          <w:tab w:val="num" w:pos="4320"/>
        </w:tabs>
        <w:ind w:left="4320" w:hanging="360"/>
      </w:pPr>
      <w:rPr>
        <w:rFonts w:hint="default"/>
        <w:color w:val="000000"/>
      </w:r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2" w15:restartNumberingAfterBreak="0">
    <w:nsid w:val="5048215E"/>
    <w:multiLevelType w:val="hybridMultilevel"/>
    <w:tmpl w:val="3CCCB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918BA"/>
    <w:multiLevelType w:val="hybridMultilevel"/>
    <w:tmpl w:val="B19A0B58"/>
    <w:lvl w:ilvl="0" w:tplc="71462D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C0291"/>
    <w:multiLevelType w:val="hybridMultilevel"/>
    <w:tmpl w:val="6C9AF1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68B5F9D"/>
    <w:multiLevelType w:val="hybridMultilevel"/>
    <w:tmpl w:val="92182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771ED"/>
    <w:multiLevelType w:val="hybridMultilevel"/>
    <w:tmpl w:val="C24EC882"/>
    <w:lvl w:ilvl="0" w:tplc="A35816FC">
      <w:start w:val="1"/>
      <w:numFmt w:val="bullet"/>
      <w:lvlText w:val="-"/>
      <w:lvlJc w:val="left"/>
      <w:pPr>
        <w:ind w:left="1080" w:hanging="360"/>
      </w:pPr>
      <w:rPr>
        <w:rFonts w:ascii="Calibri" w:eastAsiaTheme="minorHAnsi" w:hAnsi="Calibri" w:cs="Calibr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4D124F"/>
    <w:multiLevelType w:val="hybridMultilevel"/>
    <w:tmpl w:val="04E87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F1F4A"/>
    <w:multiLevelType w:val="hybridMultilevel"/>
    <w:tmpl w:val="2B1C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02ADE"/>
    <w:multiLevelType w:val="hybridMultilevel"/>
    <w:tmpl w:val="7E66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466D1"/>
    <w:multiLevelType w:val="hybridMultilevel"/>
    <w:tmpl w:val="411A16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A6C08A6"/>
    <w:multiLevelType w:val="hybridMultilevel"/>
    <w:tmpl w:val="E33ADF94"/>
    <w:lvl w:ilvl="0" w:tplc="99444440">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514A1"/>
    <w:multiLevelType w:val="hybridMultilevel"/>
    <w:tmpl w:val="3F94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576AE"/>
    <w:multiLevelType w:val="hybridMultilevel"/>
    <w:tmpl w:val="81B23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F0677E"/>
    <w:multiLevelType w:val="hybridMultilevel"/>
    <w:tmpl w:val="0FDA86F2"/>
    <w:lvl w:ilvl="0" w:tplc="04090005">
      <w:start w:val="1"/>
      <w:numFmt w:val="bullet"/>
      <w:lvlText w:val=""/>
      <w:lvlJc w:val="left"/>
      <w:pPr>
        <w:tabs>
          <w:tab w:val="num" w:pos="720"/>
        </w:tabs>
        <w:ind w:left="720" w:hanging="360"/>
      </w:pPr>
      <w:rPr>
        <w:rFonts w:ascii="Wingdings" w:hAnsi="Wingdings" w:cs="Times New Roman" w:hint="default"/>
      </w:rPr>
    </w:lvl>
    <w:lvl w:ilvl="1" w:tplc="6FA442F4">
      <w:start w:val="1"/>
      <w:numFmt w:val="bullet"/>
      <w:pStyle w:val="2ndBulletItalic"/>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1133AFD"/>
    <w:multiLevelType w:val="hybridMultilevel"/>
    <w:tmpl w:val="5D32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F19B5"/>
    <w:multiLevelType w:val="hybridMultilevel"/>
    <w:tmpl w:val="C02AB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125BC"/>
    <w:multiLevelType w:val="multilevel"/>
    <w:tmpl w:val="959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9E10FE"/>
    <w:multiLevelType w:val="hybridMultilevel"/>
    <w:tmpl w:val="385CA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A01DCE"/>
    <w:multiLevelType w:val="hybridMultilevel"/>
    <w:tmpl w:val="6D20F02C"/>
    <w:lvl w:ilvl="0" w:tplc="F484268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7850727"/>
    <w:multiLevelType w:val="hybridMultilevel"/>
    <w:tmpl w:val="D5B03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4335D"/>
    <w:multiLevelType w:val="hybridMultilevel"/>
    <w:tmpl w:val="5BAE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30C0A"/>
    <w:multiLevelType w:val="multilevel"/>
    <w:tmpl w:val="2DC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C15773"/>
    <w:multiLevelType w:val="hybridMultilevel"/>
    <w:tmpl w:val="472EF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5944276">
    <w:abstractNumId w:val="24"/>
  </w:num>
  <w:num w:numId="2" w16cid:durableId="1145515109">
    <w:abstractNumId w:val="15"/>
  </w:num>
  <w:num w:numId="3" w16cid:durableId="336885418">
    <w:abstractNumId w:val="38"/>
  </w:num>
  <w:num w:numId="4" w16cid:durableId="1436828015">
    <w:abstractNumId w:val="32"/>
  </w:num>
  <w:num w:numId="5" w16cid:durableId="135338094">
    <w:abstractNumId w:val="9"/>
  </w:num>
  <w:num w:numId="6" w16cid:durableId="376202982">
    <w:abstractNumId w:val="18"/>
  </w:num>
  <w:num w:numId="7" w16cid:durableId="681857180">
    <w:abstractNumId w:val="8"/>
  </w:num>
  <w:num w:numId="8" w16cid:durableId="1902595799">
    <w:abstractNumId w:val="28"/>
  </w:num>
  <w:num w:numId="9" w16cid:durableId="712920019">
    <w:abstractNumId w:val="5"/>
  </w:num>
  <w:num w:numId="10" w16cid:durableId="1740636844">
    <w:abstractNumId w:val="36"/>
  </w:num>
  <w:num w:numId="11" w16cid:durableId="752168124">
    <w:abstractNumId w:val="43"/>
  </w:num>
  <w:num w:numId="12" w16cid:durableId="256058022">
    <w:abstractNumId w:val="19"/>
  </w:num>
  <w:num w:numId="13" w16cid:durableId="1855151335">
    <w:abstractNumId w:val="34"/>
  </w:num>
  <w:num w:numId="14" w16cid:durableId="1658143285">
    <w:abstractNumId w:val="6"/>
  </w:num>
  <w:num w:numId="15" w16cid:durableId="657341811">
    <w:abstractNumId w:val="27"/>
  </w:num>
  <w:num w:numId="16" w16cid:durableId="6176973">
    <w:abstractNumId w:val="21"/>
  </w:num>
  <w:num w:numId="17" w16cid:durableId="420488311">
    <w:abstractNumId w:val="30"/>
  </w:num>
  <w:num w:numId="18" w16cid:durableId="2129078008">
    <w:abstractNumId w:val="25"/>
  </w:num>
  <w:num w:numId="19" w16cid:durableId="1476676605">
    <w:abstractNumId w:val="17"/>
  </w:num>
  <w:num w:numId="20" w16cid:durableId="2090037159">
    <w:abstractNumId w:val="29"/>
  </w:num>
  <w:num w:numId="21" w16cid:durableId="1083456795">
    <w:abstractNumId w:val="2"/>
  </w:num>
  <w:num w:numId="22" w16cid:durableId="2001424801">
    <w:abstractNumId w:val="10"/>
  </w:num>
  <w:num w:numId="23" w16cid:durableId="1273899677">
    <w:abstractNumId w:val="11"/>
  </w:num>
  <w:num w:numId="24" w16cid:durableId="344985973">
    <w:abstractNumId w:val="0"/>
  </w:num>
  <w:num w:numId="25" w16cid:durableId="1164590569">
    <w:abstractNumId w:val="4"/>
  </w:num>
  <w:num w:numId="26" w16cid:durableId="1167205009">
    <w:abstractNumId w:val="12"/>
  </w:num>
  <w:num w:numId="27" w16cid:durableId="1832208469">
    <w:abstractNumId w:val="31"/>
  </w:num>
  <w:num w:numId="28" w16cid:durableId="1766801234">
    <w:abstractNumId w:val="41"/>
  </w:num>
  <w:num w:numId="29" w16cid:durableId="1586453641">
    <w:abstractNumId w:val="16"/>
  </w:num>
  <w:num w:numId="30" w16cid:durableId="1573001599">
    <w:abstractNumId w:val="39"/>
  </w:num>
  <w:num w:numId="31" w16cid:durableId="946354578">
    <w:abstractNumId w:val="33"/>
  </w:num>
  <w:num w:numId="32" w16cid:durableId="1870799756">
    <w:abstractNumId w:val="26"/>
  </w:num>
  <w:num w:numId="33" w16cid:durableId="1501697719">
    <w:abstractNumId w:val="1"/>
  </w:num>
  <w:num w:numId="34" w16cid:durableId="103964176">
    <w:abstractNumId w:val="22"/>
  </w:num>
  <w:num w:numId="35" w16cid:durableId="987367800">
    <w:abstractNumId w:val="14"/>
  </w:num>
  <w:num w:numId="36" w16cid:durableId="822503742">
    <w:abstractNumId w:val="35"/>
  </w:num>
  <w:num w:numId="37" w16cid:durableId="665865091">
    <w:abstractNumId w:val="20"/>
  </w:num>
  <w:num w:numId="38" w16cid:durableId="1651901247">
    <w:abstractNumId w:val="37"/>
  </w:num>
  <w:num w:numId="39" w16cid:durableId="878279338">
    <w:abstractNumId w:val="42"/>
  </w:num>
  <w:num w:numId="40" w16cid:durableId="306905383">
    <w:abstractNumId w:val="40"/>
  </w:num>
  <w:num w:numId="41" w16cid:durableId="508525772">
    <w:abstractNumId w:val="23"/>
  </w:num>
  <w:num w:numId="42" w16cid:durableId="4479995">
    <w:abstractNumId w:val="3"/>
  </w:num>
  <w:num w:numId="43" w16cid:durableId="745614359">
    <w:abstractNumId w:val="13"/>
  </w:num>
  <w:num w:numId="44" w16cid:durableId="12442923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ljit Bisal">
    <w15:presenceInfo w15:providerId="AD" w15:userId="S::kuljit.bisal@harrow.gov.uk::ceb1ed09-0810-4de0-870f-bdec76d9b425"/>
  </w15:person>
  <w15:person w15:author="David Harrington">
    <w15:presenceInfo w15:providerId="AD" w15:userId="S::David.Harrington@harrow.gov.uk::3002878f-b055-4844-8678-69f52513c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purpl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8D"/>
    <w:rsid w:val="00001706"/>
    <w:rsid w:val="00001A5D"/>
    <w:rsid w:val="0000476B"/>
    <w:rsid w:val="00004CA7"/>
    <w:rsid w:val="00004EED"/>
    <w:rsid w:val="00006DFD"/>
    <w:rsid w:val="00011D3D"/>
    <w:rsid w:val="000166E3"/>
    <w:rsid w:val="000212A1"/>
    <w:rsid w:val="00025238"/>
    <w:rsid w:val="00031F5D"/>
    <w:rsid w:val="0003435A"/>
    <w:rsid w:val="00041CDE"/>
    <w:rsid w:val="00042E17"/>
    <w:rsid w:val="000451AB"/>
    <w:rsid w:val="0004690D"/>
    <w:rsid w:val="0004705D"/>
    <w:rsid w:val="000527BA"/>
    <w:rsid w:val="00055268"/>
    <w:rsid w:val="0005736A"/>
    <w:rsid w:val="0005787E"/>
    <w:rsid w:val="0006057D"/>
    <w:rsid w:val="000627F2"/>
    <w:rsid w:val="00073336"/>
    <w:rsid w:val="00073F0B"/>
    <w:rsid w:val="00082702"/>
    <w:rsid w:val="000829FC"/>
    <w:rsid w:val="00082A40"/>
    <w:rsid w:val="00083DEF"/>
    <w:rsid w:val="00085264"/>
    <w:rsid w:val="00091E06"/>
    <w:rsid w:val="000A1220"/>
    <w:rsid w:val="000A1807"/>
    <w:rsid w:val="000A36E2"/>
    <w:rsid w:val="000A639C"/>
    <w:rsid w:val="000B10D8"/>
    <w:rsid w:val="000B1650"/>
    <w:rsid w:val="000C17CA"/>
    <w:rsid w:val="000C1C8B"/>
    <w:rsid w:val="000C3330"/>
    <w:rsid w:val="000D1F46"/>
    <w:rsid w:val="000D4D8C"/>
    <w:rsid w:val="000D74CD"/>
    <w:rsid w:val="000D7DCE"/>
    <w:rsid w:val="000E049D"/>
    <w:rsid w:val="000E1DC4"/>
    <w:rsid w:val="000E51A7"/>
    <w:rsid w:val="000F0F4B"/>
    <w:rsid w:val="000F511B"/>
    <w:rsid w:val="0010102F"/>
    <w:rsid w:val="0010281D"/>
    <w:rsid w:val="00103A9E"/>
    <w:rsid w:val="00104AC4"/>
    <w:rsid w:val="00116BCF"/>
    <w:rsid w:val="001179F9"/>
    <w:rsid w:val="0012172F"/>
    <w:rsid w:val="00122C09"/>
    <w:rsid w:val="001301CB"/>
    <w:rsid w:val="0013235A"/>
    <w:rsid w:val="00141C9A"/>
    <w:rsid w:val="0014323C"/>
    <w:rsid w:val="00144725"/>
    <w:rsid w:val="001536A5"/>
    <w:rsid w:val="00153D66"/>
    <w:rsid w:val="00153DC2"/>
    <w:rsid w:val="001622D8"/>
    <w:rsid w:val="0016230D"/>
    <w:rsid w:val="00164CF0"/>
    <w:rsid w:val="00172B0A"/>
    <w:rsid w:val="0017449B"/>
    <w:rsid w:val="00174686"/>
    <w:rsid w:val="00175C98"/>
    <w:rsid w:val="00182839"/>
    <w:rsid w:val="001835EC"/>
    <w:rsid w:val="00184527"/>
    <w:rsid w:val="00195CED"/>
    <w:rsid w:val="001A2FC1"/>
    <w:rsid w:val="001A3B4A"/>
    <w:rsid w:val="001A3F8F"/>
    <w:rsid w:val="001A5F2E"/>
    <w:rsid w:val="001B373F"/>
    <w:rsid w:val="001B38F4"/>
    <w:rsid w:val="001C2F2B"/>
    <w:rsid w:val="001D4F8B"/>
    <w:rsid w:val="001D597D"/>
    <w:rsid w:val="001D7FF2"/>
    <w:rsid w:val="001E1E1C"/>
    <w:rsid w:val="001E3728"/>
    <w:rsid w:val="001E7C56"/>
    <w:rsid w:val="001F5F03"/>
    <w:rsid w:val="001F636E"/>
    <w:rsid w:val="00202A37"/>
    <w:rsid w:val="00202EF0"/>
    <w:rsid w:val="00203A8A"/>
    <w:rsid w:val="002040CC"/>
    <w:rsid w:val="002052B0"/>
    <w:rsid w:val="00205C3F"/>
    <w:rsid w:val="002110B3"/>
    <w:rsid w:val="00213248"/>
    <w:rsid w:val="002166C8"/>
    <w:rsid w:val="002167E1"/>
    <w:rsid w:val="00220608"/>
    <w:rsid w:val="00220643"/>
    <w:rsid w:val="00220C05"/>
    <w:rsid w:val="00221E09"/>
    <w:rsid w:val="00227BAB"/>
    <w:rsid w:val="00227C7F"/>
    <w:rsid w:val="00230F64"/>
    <w:rsid w:val="0024090E"/>
    <w:rsid w:val="0024103D"/>
    <w:rsid w:val="00254B86"/>
    <w:rsid w:val="00255A96"/>
    <w:rsid w:val="00255DC3"/>
    <w:rsid w:val="002611F7"/>
    <w:rsid w:val="002643D7"/>
    <w:rsid w:val="00267513"/>
    <w:rsid w:val="00272331"/>
    <w:rsid w:val="0027565B"/>
    <w:rsid w:val="00281A55"/>
    <w:rsid w:val="00281C89"/>
    <w:rsid w:val="00282FC0"/>
    <w:rsid w:val="002860EF"/>
    <w:rsid w:val="0028628E"/>
    <w:rsid w:val="00290C83"/>
    <w:rsid w:val="00292394"/>
    <w:rsid w:val="002931C1"/>
    <w:rsid w:val="002A36E8"/>
    <w:rsid w:val="002B049A"/>
    <w:rsid w:val="002B05F3"/>
    <w:rsid w:val="002B0940"/>
    <w:rsid w:val="002B10A9"/>
    <w:rsid w:val="002B1D19"/>
    <w:rsid w:val="002C084C"/>
    <w:rsid w:val="002C11C5"/>
    <w:rsid w:val="002C62AE"/>
    <w:rsid w:val="002C7AB2"/>
    <w:rsid w:val="002D240D"/>
    <w:rsid w:val="002D4EB0"/>
    <w:rsid w:val="002D6BF6"/>
    <w:rsid w:val="002D7AAA"/>
    <w:rsid w:val="002E3FD7"/>
    <w:rsid w:val="002E76B0"/>
    <w:rsid w:val="002F0316"/>
    <w:rsid w:val="002F0617"/>
    <w:rsid w:val="002F118F"/>
    <w:rsid w:val="002F4B3A"/>
    <w:rsid w:val="003010F4"/>
    <w:rsid w:val="0030189B"/>
    <w:rsid w:val="00303DF8"/>
    <w:rsid w:val="00306900"/>
    <w:rsid w:val="0030732D"/>
    <w:rsid w:val="00314153"/>
    <w:rsid w:val="003177BF"/>
    <w:rsid w:val="00322112"/>
    <w:rsid w:val="00322171"/>
    <w:rsid w:val="003228E6"/>
    <w:rsid w:val="00323275"/>
    <w:rsid w:val="00326BD5"/>
    <w:rsid w:val="003327E1"/>
    <w:rsid w:val="00335568"/>
    <w:rsid w:val="00335ED5"/>
    <w:rsid w:val="00335F4E"/>
    <w:rsid w:val="00336950"/>
    <w:rsid w:val="003434EC"/>
    <w:rsid w:val="00346EE7"/>
    <w:rsid w:val="00347B35"/>
    <w:rsid w:val="0035505A"/>
    <w:rsid w:val="003550B1"/>
    <w:rsid w:val="003560F5"/>
    <w:rsid w:val="00361F3A"/>
    <w:rsid w:val="003622B3"/>
    <w:rsid w:val="0036570F"/>
    <w:rsid w:val="00375871"/>
    <w:rsid w:val="00376431"/>
    <w:rsid w:val="0037762D"/>
    <w:rsid w:val="00381C54"/>
    <w:rsid w:val="00383BFD"/>
    <w:rsid w:val="003867D9"/>
    <w:rsid w:val="00390851"/>
    <w:rsid w:val="00391EEC"/>
    <w:rsid w:val="00392E2C"/>
    <w:rsid w:val="003A1490"/>
    <w:rsid w:val="003A199A"/>
    <w:rsid w:val="003A4AD5"/>
    <w:rsid w:val="003A54E4"/>
    <w:rsid w:val="003B10FD"/>
    <w:rsid w:val="003B15BB"/>
    <w:rsid w:val="003B21B7"/>
    <w:rsid w:val="003B414B"/>
    <w:rsid w:val="003B448B"/>
    <w:rsid w:val="003B7254"/>
    <w:rsid w:val="003C2D1C"/>
    <w:rsid w:val="003D2B8B"/>
    <w:rsid w:val="003D4FC4"/>
    <w:rsid w:val="003D5107"/>
    <w:rsid w:val="003D66C3"/>
    <w:rsid w:val="003E2043"/>
    <w:rsid w:val="003E3493"/>
    <w:rsid w:val="003E488C"/>
    <w:rsid w:val="003E4A6A"/>
    <w:rsid w:val="003E540B"/>
    <w:rsid w:val="003E75D9"/>
    <w:rsid w:val="003F1FD6"/>
    <w:rsid w:val="003F4523"/>
    <w:rsid w:val="003F6E08"/>
    <w:rsid w:val="004014DE"/>
    <w:rsid w:val="00402E97"/>
    <w:rsid w:val="00403FCB"/>
    <w:rsid w:val="00405FCC"/>
    <w:rsid w:val="004103BA"/>
    <w:rsid w:val="00411017"/>
    <w:rsid w:val="004139B7"/>
    <w:rsid w:val="00417F57"/>
    <w:rsid w:val="004235A6"/>
    <w:rsid w:val="0042440F"/>
    <w:rsid w:val="004264EE"/>
    <w:rsid w:val="004273DC"/>
    <w:rsid w:val="004276CD"/>
    <w:rsid w:val="00432540"/>
    <w:rsid w:val="00435419"/>
    <w:rsid w:val="004377F9"/>
    <w:rsid w:val="00437F34"/>
    <w:rsid w:val="004423EE"/>
    <w:rsid w:val="00445479"/>
    <w:rsid w:val="00447D1A"/>
    <w:rsid w:val="00457B13"/>
    <w:rsid w:val="0046006B"/>
    <w:rsid w:val="004663FC"/>
    <w:rsid w:val="00471E0E"/>
    <w:rsid w:val="00473446"/>
    <w:rsid w:val="00474BD9"/>
    <w:rsid w:val="00475C07"/>
    <w:rsid w:val="00476944"/>
    <w:rsid w:val="004804C1"/>
    <w:rsid w:val="004805FD"/>
    <w:rsid w:val="00483A39"/>
    <w:rsid w:val="00483B3F"/>
    <w:rsid w:val="004853BB"/>
    <w:rsid w:val="00485CA5"/>
    <w:rsid w:val="004869D7"/>
    <w:rsid w:val="00487554"/>
    <w:rsid w:val="00492A01"/>
    <w:rsid w:val="004A290E"/>
    <w:rsid w:val="004A43C3"/>
    <w:rsid w:val="004B4D38"/>
    <w:rsid w:val="004B5AB7"/>
    <w:rsid w:val="004B5D27"/>
    <w:rsid w:val="004C03FB"/>
    <w:rsid w:val="004C1322"/>
    <w:rsid w:val="004C37D2"/>
    <w:rsid w:val="004C7C0C"/>
    <w:rsid w:val="004D171D"/>
    <w:rsid w:val="004D2477"/>
    <w:rsid w:val="004D2606"/>
    <w:rsid w:val="004D4726"/>
    <w:rsid w:val="004E0743"/>
    <w:rsid w:val="004E33EE"/>
    <w:rsid w:val="004F0EB1"/>
    <w:rsid w:val="004F1745"/>
    <w:rsid w:val="004F7A1F"/>
    <w:rsid w:val="005021C9"/>
    <w:rsid w:val="005043CD"/>
    <w:rsid w:val="00510963"/>
    <w:rsid w:val="00510C4C"/>
    <w:rsid w:val="005133D5"/>
    <w:rsid w:val="00514762"/>
    <w:rsid w:val="0051712B"/>
    <w:rsid w:val="00522AE7"/>
    <w:rsid w:val="005243DD"/>
    <w:rsid w:val="00524E23"/>
    <w:rsid w:val="0053363B"/>
    <w:rsid w:val="005442D4"/>
    <w:rsid w:val="00544783"/>
    <w:rsid w:val="005448CA"/>
    <w:rsid w:val="00544B67"/>
    <w:rsid w:val="00545378"/>
    <w:rsid w:val="005468EE"/>
    <w:rsid w:val="00546AA0"/>
    <w:rsid w:val="00551B41"/>
    <w:rsid w:val="0055371A"/>
    <w:rsid w:val="00553F52"/>
    <w:rsid w:val="00555D59"/>
    <w:rsid w:val="00556709"/>
    <w:rsid w:val="00561197"/>
    <w:rsid w:val="00563843"/>
    <w:rsid w:val="00563ACA"/>
    <w:rsid w:val="0057093F"/>
    <w:rsid w:val="00574579"/>
    <w:rsid w:val="00575702"/>
    <w:rsid w:val="00580DBB"/>
    <w:rsid w:val="005818E9"/>
    <w:rsid w:val="005846D8"/>
    <w:rsid w:val="00585A50"/>
    <w:rsid w:val="005921AE"/>
    <w:rsid w:val="005932FB"/>
    <w:rsid w:val="005938B7"/>
    <w:rsid w:val="00593E3F"/>
    <w:rsid w:val="005941D4"/>
    <w:rsid w:val="005A1567"/>
    <w:rsid w:val="005A29C0"/>
    <w:rsid w:val="005A39C7"/>
    <w:rsid w:val="005A493B"/>
    <w:rsid w:val="005B4497"/>
    <w:rsid w:val="005B4ABC"/>
    <w:rsid w:val="005B510B"/>
    <w:rsid w:val="005B5140"/>
    <w:rsid w:val="005C0608"/>
    <w:rsid w:val="005C482E"/>
    <w:rsid w:val="005C4E1E"/>
    <w:rsid w:val="005C50B8"/>
    <w:rsid w:val="005C647A"/>
    <w:rsid w:val="005C6922"/>
    <w:rsid w:val="005D205E"/>
    <w:rsid w:val="005D30B5"/>
    <w:rsid w:val="005D4BDA"/>
    <w:rsid w:val="005D4F8C"/>
    <w:rsid w:val="005D6C0D"/>
    <w:rsid w:val="005D6C6A"/>
    <w:rsid w:val="005D75E4"/>
    <w:rsid w:val="005E04D4"/>
    <w:rsid w:val="005E0D4B"/>
    <w:rsid w:val="005E153C"/>
    <w:rsid w:val="005E31D2"/>
    <w:rsid w:val="005E37B4"/>
    <w:rsid w:val="005E49DD"/>
    <w:rsid w:val="005F01C5"/>
    <w:rsid w:val="005F1233"/>
    <w:rsid w:val="005F2740"/>
    <w:rsid w:val="005F4DB5"/>
    <w:rsid w:val="005F5FAC"/>
    <w:rsid w:val="00604445"/>
    <w:rsid w:val="006053DA"/>
    <w:rsid w:val="00610E0B"/>
    <w:rsid w:val="00610ED2"/>
    <w:rsid w:val="006123ED"/>
    <w:rsid w:val="00612E9A"/>
    <w:rsid w:val="0061759E"/>
    <w:rsid w:val="0063053F"/>
    <w:rsid w:val="0063111B"/>
    <w:rsid w:val="00632158"/>
    <w:rsid w:val="0063242E"/>
    <w:rsid w:val="0063421F"/>
    <w:rsid w:val="006363BA"/>
    <w:rsid w:val="00637721"/>
    <w:rsid w:val="00637BD5"/>
    <w:rsid w:val="00641270"/>
    <w:rsid w:val="00647712"/>
    <w:rsid w:val="00647909"/>
    <w:rsid w:val="006543BD"/>
    <w:rsid w:val="00655D1C"/>
    <w:rsid w:val="00660C6F"/>
    <w:rsid w:val="0066357C"/>
    <w:rsid w:val="00663BED"/>
    <w:rsid w:val="00665A78"/>
    <w:rsid w:val="00665EFC"/>
    <w:rsid w:val="0066703D"/>
    <w:rsid w:val="00667A48"/>
    <w:rsid w:val="006722C5"/>
    <w:rsid w:val="006741AC"/>
    <w:rsid w:val="00675DE7"/>
    <w:rsid w:val="0067697F"/>
    <w:rsid w:val="00676C63"/>
    <w:rsid w:val="00681504"/>
    <w:rsid w:val="00683B7D"/>
    <w:rsid w:val="00683FEF"/>
    <w:rsid w:val="006865C4"/>
    <w:rsid w:val="00693ADC"/>
    <w:rsid w:val="00694521"/>
    <w:rsid w:val="00697F53"/>
    <w:rsid w:val="006A3859"/>
    <w:rsid w:val="006A41C1"/>
    <w:rsid w:val="006A5735"/>
    <w:rsid w:val="006B3610"/>
    <w:rsid w:val="006B6331"/>
    <w:rsid w:val="006C25ED"/>
    <w:rsid w:val="006C282E"/>
    <w:rsid w:val="006C30EF"/>
    <w:rsid w:val="006C35FC"/>
    <w:rsid w:val="006C7E85"/>
    <w:rsid w:val="006D3362"/>
    <w:rsid w:val="006D5026"/>
    <w:rsid w:val="006D6158"/>
    <w:rsid w:val="006D74CA"/>
    <w:rsid w:val="006E116A"/>
    <w:rsid w:val="006E243D"/>
    <w:rsid w:val="006E320E"/>
    <w:rsid w:val="006E37F4"/>
    <w:rsid w:val="006F0D4E"/>
    <w:rsid w:val="00700AC3"/>
    <w:rsid w:val="00701EA6"/>
    <w:rsid w:val="007042D1"/>
    <w:rsid w:val="00704ADE"/>
    <w:rsid w:val="00711FC4"/>
    <w:rsid w:val="00715CA1"/>
    <w:rsid w:val="00717A84"/>
    <w:rsid w:val="00722BA7"/>
    <w:rsid w:val="00733B41"/>
    <w:rsid w:val="00734362"/>
    <w:rsid w:val="00735031"/>
    <w:rsid w:val="00737C50"/>
    <w:rsid w:val="0074276A"/>
    <w:rsid w:val="00742B67"/>
    <w:rsid w:val="007442E5"/>
    <w:rsid w:val="007455C9"/>
    <w:rsid w:val="00747CCB"/>
    <w:rsid w:val="00750BA2"/>
    <w:rsid w:val="00755DCB"/>
    <w:rsid w:val="00757656"/>
    <w:rsid w:val="00760691"/>
    <w:rsid w:val="0076236A"/>
    <w:rsid w:val="00764F2A"/>
    <w:rsid w:val="007658AC"/>
    <w:rsid w:val="00766A33"/>
    <w:rsid w:val="00767C0E"/>
    <w:rsid w:val="0077040F"/>
    <w:rsid w:val="00774C75"/>
    <w:rsid w:val="007839AD"/>
    <w:rsid w:val="00784105"/>
    <w:rsid w:val="00785169"/>
    <w:rsid w:val="00787722"/>
    <w:rsid w:val="00797713"/>
    <w:rsid w:val="007A5AC1"/>
    <w:rsid w:val="007A5C16"/>
    <w:rsid w:val="007A5CE8"/>
    <w:rsid w:val="007A786E"/>
    <w:rsid w:val="007B05F5"/>
    <w:rsid w:val="007B614A"/>
    <w:rsid w:val="007B7803"/>
    <w:rsid w:val="007C0AE8"/>
    <w:rsid w:val="007C57EB"/>
    <w:rsid w:val="007D03F5"/>
    <w:rsid w:val="007D521F"/>
    <w:rsid w:val="007D58A7"/>
    <w:rsid w:val="007D7302"/>
    <w:rsid w:val="007E1D76"/>
    <w:rsid w:val="007E2434"/>
    <w:rsid w:val="007E3E01"/>
    <w:rsid w:val="007E6179"/>
    <w:rsid w:val="007F3D8A"/>
    <w:rsid w:val="007F65E5"/>
    <w:rsid w:val="007F69E3"/>
    <w:rsid w:val="007F6B04"/>
    <w:rsid w:val="007F6F0F"/>
    <w:rsid w:val="008006B2"/>
    <w:rsid w:val="00800977"/>
    <w:rsid w:val="008012A6"/>
    <w:rsid w:val="0080185B"/>
    <w:rsid w:val="00802401"/>
    <w:rsid w:val="00804962"/>
    <w:rsid w:val="00806E4E"/>
    <w:rsid w:val="00813727"/>
    <w:rsid w:val="008139D4"/>
    <w:rsid w:val="00817016"/>
    <w:rsid w:val="0081704C"/>
    <w:rsid w:val="0081799F"/>
    <w:rsid w:val="008232BC"/>
    <w:rsid w:val="00823604"/>
    <w:rsid w:val="008246C3"/>
    <w:rsid w:val="00826320"/>
    <w:rsid w:val="00827591"/>
    <w:rsid w:val="00830440"/>
    <w:rsid w:val="00830BD4"/>
    <w:rsid w:val="00831459"/>
    <w:rsid w:val="008335C7"/>
    <w:rsid w:val="00833613"/>
    <w:rsid w:val="008437BD"/>
    <w:rsid w:val="008448C9"/>
    <w:rsid w:val="00846562"/>
    <w:rsid w:val="008474FF"/>
    <w:rsid w:val="008514EE"/>
    <w:rsid w:val="008523D3"/>
    <w:rsid w:val="008530F6"/>
    <w:rsid w:val="008539ED"/>
    <w:rsid w:val="00865BB2"/>
    <w:rsid w:val="008661AC"/>
    <w:rsid w:val="0087258F"/>
    <w:rsid w:val="00873521"/>
    <w:rsid w:val="008754C1"/>
    <w:rsid w:val="008773F7"/>
    <w:rsid w:val="00880617"/>
    <w:rsid w:val="00883AB2"/>
    <w:rsid w:val="00883FC9"/>
    <w:rsid w:val="00887D37"/>
    <w:rsid w:val="00891767"/>
    <w:rsid w:val="00892E87"/>
    <w:rsid w:val="00892FED"/>
    <w:rsid w:val="008938C2"/>
    <w:rsid w:val="00894116"/>
    <w:rsid w:val="0089533B"/>
    <w:rsid w:val="008969EA"/>
    <w:rsid w:val="00897DE1"/>
    <w:rsid w:val="008A1742"/>
    <w:rsid w:val="008A2209"/>
    <w:rsid w:val="008A2D88"/>
    <w:rsid w:val="008A3AEC"/>
    <w:rsid w:val="008A47D8"/>
    <w:rsid w:val="008A5043"/>
    <w:rsid w:val="008A5E4D"/>
    <w:rsid w:val="008A605B"/>
    <w:rsid w:val="008B3176"/>
    <w:rsid w:val="008B35A2"/>
    <w:rsid w:val="008B3CDD"/>
    <w:rsid w:val="008B7E0C"/>
    <w:rsid w:val="008C19D8"/>
    <w:rsid w:val="008C2311"/>
    <w:rsid w:val="008C29A8"/>
    <w:rsid w:val="008C4B8B"/>
    <w:rsid w:val="008D27F1"/>
    <w:rsid w:val="008D2F8D"/>
    <w:rsid w:val="008D3474"/>
    <w:rsid w:val="008D63A9"/>
    <w:rsid w:val="008E07DC"/>
    <w:rsid w:val="008E3E68"/>
    <w:rsid w:val="008E5B32"/>
    <w:rsid w:val="008E6A81"/>
    <w:rsid w:val="008F0FDF"/>
    <w:rsid w:val="008F2CAC"/>
    <w:rsid w:val="00900836"/>
    <w:rsid w:val="00905832"/>
    <w:rsid w:val="00907DEA"/>
    <w:rsid w:val="00916EC9"/>
    <w:rsid w:val="0091796D"/>
    <w:rsid w:val="00927745"/>
    <w:rsid w:val="00932967"/>
    <w:rsid w:val="009336E1"/>
    <w:rsid w:val="00936A52"/>
    <w:rsid w:val="009378A3"/>
    <w:rsid w:val="00943D6D"/>
    <w:rsid w:val="00953EC6"/>
    <w:rsid w:val="00953F08"/>
    <w:rsid w:val="00957955"/>
    <w:rsid w:val="0096068E"/>
    <w:rsid w:val="00960D7F"/>
    <w:rsid w:val="00962499"/>
    <w:rsid w:val="00972762"/>
    <w:rsid w:val="00974B89"/>
    <w:rsid w:val="00974CD7"/>
    <w:rsid w:val="00975F8D"/>
    <w:rsid w:val="00981E04"/>
    <w:rsid w:val="009835F9"/>
    <w:rsid w:val="00984548"/>
    <w:rsid w:val="009846F5"/>
    <w:rsid w:val="00984DDC"/>
    <w:rsid w:val="009875D0"/>
    <w:rsid w:val="00991035"/>
    <w:rsid w:val="00993260"/>
    <w:rsid w:val="00995B78"/>
    <w:rsid w:val="009A4ABC"/>
    <w:rsid w:val="009B04C0"/>
    <w:rsid w:val="009B70E8"/>
    <w:rsid w:val="009C0A56"/>
    <w:rsid w:val="009C16E3"/>
    <w:rsid w:val="009C1867"/>
    <w:rsid w:val="009C1DF7"/>
    <w:rsid w:val="009C5420"/>
    <w:rsid w:val="009C63F6"/>
    <w:rsid w:val="009C6DC6"/>
    <w:rsid w:val="009C787E"/>
    <w:rsid w:val="009D676B"/>
    <w:rsid w:val="009D7CB9"/>
    <w:rsid w:val="009E030E"/>
    <w:rsid w:val="009E462F"/>
    <w:rsid w:val="009E50B0"/>
    <w:rsid w:val="009F0768"/>
    <w:rsid w:val="009F0FDE"/>
    <w:rsid w:val="009F13A0"/>
    <w:rsid w:val="009F6C44"/>
    <w:rsid w:val="009F7133"/>
    <w:rsid w:val="009F7CD9"/>
    <w:rsid w:val="00A018E1"/>
    <w:rsid w:val="00A019C3"/>
    <w:rsid w:val="00A01E17"/>
    <w:rsid w:val="00A02088"/>
    <w:rsid w:val="00A04332"/>
    <w:rsid w:val="00A0571C"/>
    <w:rsid w:val="00A11466"/>
    <w:rsid w:val="00A11543"/>
    <w:rsid w:val="00A11C41"/>
    <w:rsid w:val="00A12BD2"/>
    <w:rsid w:val="00A1341A"/>
    <w:rsid w:val="00A13CD4"/>
    <w:rsid w:val="00A14071"/>
    <w:rsid w:val="00A248ED"/>
    <w:rsid w:val="00A2546E"/>
    <w:rsid w:val="00A256FF"/>
    <w:rsid w:val="00A25B33"/>
    <w:rsid w:val="00A26106"/>
    <w:rsid w:val="00A3031E"/>
    <w:rsid w:val="00A31D7D"/>
    <w:rsid w:val="00A359AF"/>
    <w:rsid w:val="00A35DA3"/>
    <w:rsid w:val="00A36571"/>
    <w:rsid w:val="00A43504"/>
    <w:rsid w:val="00A453FF"/>
    <w:rsid w:val="00A45792"/>
    <w:rsid w:val="00A464EC"/>
    <w:rsid w:val="00A477F5"/>
    <w:rsid w:val="00A50F09"/>
    <w:rsid w:val="00A55C75"/>
    <w:rsid w:val="00A56FB5"/>
    <w:rsid w:val="00A61655"/>
    <w:rsid w:val="00A61DF5"/>
    <w:rsid w:val="00A628A9"/>
    <w:rsid w:val="00A66DDB"/>
    <w:rsid w:val="00A72E63"/>
    <w:rsid w:val="00A7344D"/>
    <w:rsid w:val="00A82093"/>
    <w:rsid w:val="00A91439"/>
    <w:rsid w:val="00A92E5B"/>
    <w:rsid w:val="00A93275"/>
    <w:rsid w:val="00A94F49"/>
    <w:rsid w:val="00A9718C"/>
    <w:rsid w:val="00A97FEB"/>
    <w:rsid w:val="00AA01E3"/>
    <w:rsid w:val="00AA117D"/>
    <w:rsid w:val="00AA2D2F"/>
    <w:rsid w:val="00AB0EF0"/>
    <w:rsid w:val="00AB2C60"/>
    <w:rsid w:val="00AB3520"/>
    <w:rsid w:val="00AB584C"/>
    <w:rsid w:val="00AB5DE5"/>
    <w:rsid w:val="00AC0A40"/>
    <w:rsid w:val="00AC20D9"/>
    <w:rsid w:val="00AC2D0F"/>
    <w:rsid w:val="00AC32E9"/>
    <w:rsid w:val="00AC346B"/>
    <w:rsid w:val="00AD0CE5"/>
    <w:rsid w:val="00AD25D0"/>
    <w:rsid w:val="00AD645C"/>
    <w:rsid w:val="00AE4D1F"/>
    <w:rsid w:val="00AE4E0E"/>
    <w:rsid w:val="00AE63B7"/>
    <w:rsid w:val="00AF34A5"/>
    <w:rsid w:val="00AF4BB1"/>
    <w:rsid w:val="00AF6027"/>
    <w:rsid w:val="00AF71B0"/>
    <w:rsid w:val="00AF76EA"/>
    <w:rsid w:val="00AF7C80"/>
    <w:rsid w:val="00B10EEA"/>
    <w:rsid w:val="00B12068"/>
    <w:rsid w:val="00B12077"/>
    <w:rsid w:val="00B1490D"/>
    <w:rsid w:val="00B159C1"/>
    <w:rsid w:val="00B15C6C"/>
    <w:rsid w:val="00B24F18"/>
    <w:rsid w:val="00B27032"/>
    <w:rsid w:val="00B2781B"/>
    <w:rsid w:val="00B320F7"/>
    <w:rsid w:val="00B35EF4"/>
    <w:rsid w:val="00B36819"/>
    <w:rsid w:val="00B37592"/>
    <w:rsid w:val="00B40346"/>
    <w:rsid w:val="00B40E44"/>
    <w:rsid w:val="00B411E3"/>
    <w:rsid w:val="00B411E8"/>
    <w:rsid w:val="00B43343"/>
    <w:rsid w:val="00B45B7C"/>
    <w:rsid w:val="00B509AB"/>
    <w:rsid w:val="00B50BD0"/>
    <w:rsid w:val="00B544C7"/>
    <w:rsid w:val="00B55DF2"/>
    <w:rsid w:val="00B55F3A"/>
    <w:rsid w:val="00B674B8"/>
    <w:rsid w:val="00B759F6"/>
    <w:rsid w:val="00B75FC1"/>
    <w:rsid w:val="00B76473"/>
    <w:rsid w:val="00B807B3"/>
    <w:rsid w:val="00B8251E"/>
    <w:rsid w:val="00B85732"/>
    <w:rsid w:val="00B86680"/>
    <w:rsid w:val="00B91F43"/>
    <w:rsid w:val="00B96B24"/>
    <w:rsid w:val="00BA01AD"/>
    <w:rsid w:val="00BA2FDC"/>
    <w:rsid w:val="00BA426B"/>
    <w:rsid w:val="00BA56F1"/>
    <w:rsid w:val="00BB3914"/>
    <w:rsid w:val="00BB3F1B"/>
    <w:rsid w:val="00BD038A"/>
    <w:rsid w:val="00BD3910"/>
    <w:rsid w:val="00BD76D2"/>
    <w:rsid w:val="00BE02C1"/>
    <w:rsid w:val="00BE1E61"/>
    <w:rsid w:val="00BE41A2"/>
    <w:rsid w:val="00BE5E20"/>
    <w:rsid w:val="00BF0E37"/>
    <w:rsid w:val="00BF7922"/>
    <w:rsid w:val="00C02E2E"/>
    <w:rsid w:val="00C05DB6"/>
    <w:rsid w:val="00C06A16"/>
    <w:rsid w:val="00C100E8"/>
    <w:rsid w:val="00C107D3"/>
    <w:rsid w:val="00C131B1"/>
    <w:rsid w:val="00C15761"/>
    <w:rsid w:val="00C2007F"/>
    <w:rsid w:val="00C21CAA"/>
    <w:rsid w:val="00C248A2"/>
    <w:rsid w:val="00C31692"/>
    <w:rsid w:val="00C32AA8"/>
    <w:rsid w:val="00C333DB"/>
    <w:rsid w:val="00C34223"/>
    <w:rsid w:val="00C41152"/>
    <w:rsid w:val="00C43BC7"/>
    <w:rsid w:val="00C449C1"/>
    <w:rsid w:val="00C45F76"/>
    <w:rsid w:val="00C531E2"/>
    <w:rsid w:val="00C552C1"/>
    <w:rsid w:val="00C55C00"/>
    <w:rsid w:val="00C561BD"/>
    <w:rsid w:val="00C569EC"/>
    <w:rsid w:val="00C643F2"/>
    <w:rsid w:val="00C6507A"/>
    <w:rsid w:val="00C65E11"/>
    <w:rsid w:val="00C67322"/>
    <w:rsid w:val="00C72392"/>
    <w:rsid w:val="00C74C84"/>
    <w:rsid w:val="00C75864"/>
    <w:rsid w:val="00C75DCB"/>
    <w:rsid w:val="00C774C0"/>
    <w:rsid w:val="00C83C2D"/>
    <w:rsid w:val="00C8404F"/>
    <w:rsid w:val="00C85B4E"/>
    <w:rsid w:val="00C85DE5"/>
    <w:rsid w:val="00C91FF3"/>
    <w:rsid w:val="00C92BF6"/>
    <w:rsid w:val="00C97D15"/>
    <w:rsid w:val="00CB2F3E"/>
    <w:rsid w:val="00CB480F"/>
    <w:rsid w:val="00CB6DA8"/>
    <w:rsid w:val="00CC4DA5"/>
    <w:rsid w:val="00CC5539"/>
    <w:rsid w:val="00CD08A5"/>
    <w:rsid w:val="00CD0FDB"/>
    <w:rsid w:val="00CD1390"/>
    <w:rsid w:val="00CD2AF9"/>
    <w:rsid w:val="00CD3AB2"/>
    <w:rsid w:val="00CD5BDB"/>
    <w:rsid w:val="00CD7432"/>
    <w:rsid w:val="00CE0BC2"/>
    <w:rsid w:val="00CE2B15"/>
    <w:rsid w:val="00CE3A39"/>
    <w:rsid w:val="00CF0AD0"/>
    <w:rsid w:val="00CF134F"/>
    <w:rsid w:val="00CF1889"/>
    <w:rsid w:val="00CF465A"/>
    <w:rsid w:val="00CF4681"/>
    <w:rsid w:val="00D004F3"/>
    <w:rsid w:val="00D021A3"/>
    <w:rsid w:val="00D024A2"/>
    <w:rsid w:val="00D07205"/>
    <w:rsid w:val="00D105BF"/>
    <w:rsid w:val="00D1228D"/>
    <w:rsid w:val="00D12E89"/>
    <w:rsid w:val="00D171EE"/>
    <w:rsid w:val="00D2032A"/>
    <w:rsid w:val="00D22DB0"/>
    <w:rsid w:val="00D23D34"/>
    <w:rsid w:val="00D33B3A"/>
    <w:rsid w:val="00D34AE6"/>
    <w:rsid w:val="00D402EE"/>
    <w:rsid w:val="00D40C10"/>
    <w:rsid w:val="00D43CFF"/>
    <w:rsid w:val="00D47718"/>
    <w:rsid w:val="00D47B01"/>
    <w:rsid w:val="00D504BC"/>
    <w:rsid w:val="00D505D4"/>
    <w:rsid w:val="00D527E9"/>
    <w:rsid w:val="00D53C94"/>
    <w:rsid w:val="00D60F1D"/>
    <w:rsid w:val="00D61C37"/>
    <w:rsid w:val="00D65B0D"/>
    <w:rsid w:val="00D671D0"/>
    <w:rsid w:val="00D7558B"/>
    <w:rsid w:val="00D77BEC"/>
    <w:rsid w:val="00D77FB3"/>
    <w:rsid w:val="00D8456B"/>
    <w:rsid w:val="00D84D1C"/>
    <w:rsid w:val="00D875CA"/>
    <w:rsid w:val="00D910F5"/>
    <w:rsid w:val="00D96843"/>
    <w:rsid w:val="00D97A0C"/>
    <w:rsid w:val="00D97E9D"/>
    <w:rsid w:val="00DA4386"/>
    <w:rsid w:val="00DA5909"/>
    <w:rsid w:val="00DB397C"/>
    <w:rsid w:val="00DB3C46"/>
    <w:rsid w:val="00DB4262"/>
    <w:rsid w:val="00DB46B0"/>
    <w:rsid w:val="00DB736A"/>
    <w:rsid w:val="00DC1330"/>
    <w:rsid w:val="00DC31ED"/>
    <w:rsid w:val="00DD5F29"/>
    <w:rsid w:val="00DE5D56"/>
    <w:rsid w:val="00DF1D4A"/>
    <w:rsid w:val="00DF2F59"/>
    <w:rsid w:val="00DF6AB3"/>
    <w:rsid w:val="00DF7586"/>
    <w:rsid w:val="00DF7859"/>
    <w:rsid w:val="00E06607"/>
    <w:rsid w:val="00E077E8"/>
    <w:rsid w:val="00E139B4"/>
    <w:rsid w:val="00E13DC4"/>
    <w:rsid w:val="00E15D1B"/>
    <w:rsid w:val="00E178E5"/>
    <w:rsid w:val="00E204DD"/>
    <w:rsid w:val="00E2121E"/>
    <w:rsid w:val="00E22E53"/>
    <w:rsid w:val="00E24289"/>
    <w:rsid w:val="00E25990"/>
    <w:rsid w:val="00E260A4"/>
    <w:rsid w:val="00E32B8D"/>
    <w:rsid w:val="00E32F9C"/>
    <w:rsid w:val="00E356D0"/>
    <w:rsid w:val="00E4027D"/>
    <w:rsid w:val="00E40DAD"/>
    <w:rsid w:val="00E413A5"/>
    <w:rsid w:val="00E41A5F"/>
    <w:rsid w:val="00E4249D"/>
    <w:rsid w:val="00E52818"/>
    <w:rsid w:val="00E56CC0"/>
    <w:rsid w:val="00E63A6C"/>
    <w:rsid w:val="00E63B73"/>
    <w:rsid w:val="00E67A4F"/>
    <w:rsid w:val="00E71913"/>
    <w:rsid w:val="00E72175"/>
    <w:rsid w:val="00E75E5A"/>
    <w:rsid w:val="00E76A88"/>
    <w:rsid w:val="00E81510"/>
    <w:rsid w:val="00E821F1"/>
    <w:rsid w:val="00E92784"/>
    <w:rsid w:val="00E940E9"/>
    <w:rsid w:val="00E95451"/>
    <w:rsid w:val="00E968D3"/>
    <w:rsid w:val="00EA0FF3"/>
    <w:rsid w:val="00EA1302"/>
    <w:rsid w:val="00EA4ED4"/>
    <w:rsid w:val="00EA59A2"/>
    <w:rsid w:val="00EA642D"/>
    <w:rsid w:val="00EA69E6"/>
    <w:rsid w:val="00EA7728"/>
    <w:rsid w:val="00EB40D1"/>
    <w:rsid w:val="00EB4D10"/>
    <w:rsid w:val="00EB6068"/>
    <w:rsid w:val="00EB6FFB"/>
    <w:rsid w:val="00EC18B1"/>
    <w:rsid w:val="00EC2D55"/>
    <w:rsid w:val="00EC2ED6"/>
    <w:rsid w:val="00EC394F"/>
    <w:rsid w:val="00EC71C6"/>
    <w:rsid w:val="00ED1140"/>
    <w:rsid w:val="00ED11A5"/>
    <w:rsid w:val="00ED1BA2"/>
    <w:rsid w:val="00ED25D7"/>
    <w:rsid w:val="00EE0E49"/>
    <w:rsid w:val="00EF0C30"/>
    <w:rsid w:val="00EF2E4B"/>
    <w:rsid w:val="00EF3DFA"/>
    <w:rsid w:val="00F045F3"/>
    <w:rsid w:val="00F04D44"/>
    <w:rsid w:val="00F05B75"/>
    <w:rsid w:val="00F06EE6"/>
    <w:rsid w:val="00F10157"/>
    <w:rsid w:val="00F10461"/>
    <w:rsid w:val="00F11199"/>
    <w:rsid w:val="00F12D13"/>
    <w:rsid w:val="00F17AE0"/>
    <w:rsid w:val="00F244F8"/>
    <w:rsid w:val="00F26ED1"/>
    <w:rsid w:val="00F3007A"/>
    <w:rsid w:val="00F327C9"/>
    <w:rsid w:val="00F3461C"/>
    <w:rsid w:val="00F3704D"/>
    <w:rsid w:val="00F405D3"/>
    <w:rsid w:val="00F40DD2"/>
    <w:rsid w:val="00F42FA3"/>
    <w:rsid w:val="00F44474"/>
    <w:rsid w:val="00F46A20"/>
    <w:rsid w:val="00F46BB1"/>
    <w:rsid w:val="00F5605A"/>
    <w:rsid w:val="00F56DBF"/>
    <w:rsid w:val="00F57BAC"/>
    <w:rsid w:val="00F65603"/>
    <w:rsid w:val="00F66153"/>
    <w:rsid w:val="00F675D5"/>
    <w:rsid w:val="00F678C7"/>
    <w:rsid w:val="00F67C92"/>
    <w:rsid w:val="00F707A5"/>
    <w:rsid w:val="00F74465"/>
    <w:rsid w:val="00F81FD6"/>
    <w:rsid w:val="00F852F9"/>
    <w:rsid w:val="00F901C7"/>
    <w:rsid w:val="00F95BCA"/>
    <w:rsid w:val="00F9661E"/>
    <w:rsid w:val="00F97655"/>
    <w:rsid w:val="00FA078E"/>
    <w:rsid w:val="00FA2CE8"/>
    <w:rsid w:val="00FA363A"/>
    <w:rsid w:val="00FA3D16"/>
    <w:rsid w:val="00FA4A4E"/>
    <w:rsid w:val="00FA5D30"/>
    <w:rsid w:val="00FB788A"/>
    <w:rsid w:val="00FB79F3"/>
    <w:rsid w:val="00FC1FEA"/>
    <w:rsid w:val="00FC4A67"/>
    <w:rsid w:val="00FC7228"/>
    <w:rsid w:val="00FC73C9"/>
    <w:rsid w:val="00FD03A3"/>
    <w:rsid w:val="00FD203D"/>
    <w:rsid w:val="00FE11B2"/>
    <w:rsid w:val="00FE7195"/>
    <w:rsid w:val="00FE7788"/>
    <w:rsid w:val="00FF2184"/>
    <w:rsid w:val="00FF2358"/>
    <w:rsid w:val="00FF4A7B"/>
    <w:rsid w:val="00FF7D1B"/>
    <w:rsid w:val="061BEC41"/>
    <w:rsid w:val="13B3B6E8"/>
    <w:rsid w:val="166743C8"/>
    <w:rsid w:val="199EE48A"/>
    <w:rsid w:val="1D29F666"/>
    <w:rsid w:val="1E38EBDC"/>
    <w:rsid w:val="2102DD99"/>
    <w:rsid w:val="28888AA0"/>
    <w:rsid w:val="2DC743AC"/>
    <w:rsid w:val="32FD0200"/>
    <w:rsid w:val="36409F1A"/>
    <w:rsid w:val="38806E17"/>
    <w:rsid w:val="39FD30BE"/>
    <w:rsid w:val="3CF19209"/>
    <w:rsid w:val="4347AB30"/>
    <w:rsid w:val="45C929A0"/>
    <w:rsid w:val="4C7D734C"/>
    <w:rsid w:val="4D753CB6"/>
    <w:rsid w:val="52078D00"/>
    <w:rsid w:val="54C238F2"/>
    <w:rsid w:val="5D502B31"/>
    <w:rsid w:val="6542504D"/>
    <w:rsid w:val="6D4D6232"/>
    <w:rsid w:val="6F4B7FC4"/>
    <w:rsid w:val="78A215EF"/>
    <w:rsid w:val="7B522A9B"/>
    <w:rsid w:val="7F08AC53"/>
    <w:rsid w:val="7FF8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purple"/>
    </o:shapedefaults>
    <o:shapelayout v:ext="edit">
      <o:idmap v:ext="edit" data="2"/>
    </o:shapelayout>
  </w:shapeDefaults>
  <w:decimalSymbol w:val="."/>
  <w:listSeparator w:val=","/>
  <w14:docId w14:val="1C140BCB"/>
  <w15:docId w15:val="{4D486BDF-962C-457D-8AFC-605F985C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b/>
      <w:bCs/>
      <w:sz w:val="22"/>
      <w:szCs w:val="20"/>
    </w:rPr>
  </w:style>
  <w:style w:type="paragraph" w:styleId="Heading5">
    <w:name w:val="heading 5"/>
    <w:basedOn w:val="Normal"/>
    <w:next w:val="Normal"/>
    <w:qFormat/>
    <w:pPr>
      <w:keepNext/>
      <w:jc w:val="center"/>
      <w:outlineLvl w:val="4"/>
    </w:pPr>
    <w:rPr>
      <w:rFonts w:cs="Arial"/>
      <w:b/>
      <w:bCs/>
      <w:szCs w:val="20"/>
    </w:rPr>
  </w:style>
  <w:style w:type="paragraph" w:styleId="Heading6">
    <w:name w:val="heading 6"/>
    <w:basedOn w:val="Normal"/>
    <w:next w:val="Normal"/>
    <w:qFormat/>
    <w:pPr>
      <w:keepNext/>
      <w:outlineLvl w:val="5"/>
    </w:pPr>
    <w:rPr>
      <w:rFonts w:cs="Arial"/>
      <w:i/>
      <w:iCs/>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rPr>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sz w:val="22"/>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font5">
    <w:name w:val="font5"/>
    <w:basedOn w:val="Normal"/>
    <w:pPr>
      <w:spacing w:before="100" w:beforeAutospacing="1" w:after="100" w:afterAutospacing="1"/>
    </w:pPr>
    <w:rPr>
      <w:rFonts w:eastAsia="Arial Unicode MS" w:cs="Arial"/>
      <w:b/>
      <w:bCs/>
      <w:sz w:val="20"/>
      <w:szCs w:val="20"/>
    </w:rPr>
  </w:style>
  <w:style w:type="paragraph" w:customStyle="1" w:styleId="xl22">
    <w:name w:val="xl22"/>
    <w:basedOn w:val="Normal"/>
    <w:pPr>
      <w:spacing w:before="100" w:beforeAutospacing="1" w:after="100" w:afterAutospacing="1"/>
    </w:pPr>
    <w:rPr>
      <w:rFonts w:eastAsia="Arial Unicode MS" w:cs="Arial"/>
      <w:b/>
      <w:bCs/>
    </w:rPr>
  </w:style>
  <w:style w:type="paragraph" w:customStyle="1" w:styleId="xl32">
    <w:name w:val="xl32"/>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MainPoint">
    <w:name w:val="Main Point"/>
    <w:basedOn w:val="Normal"/>
    <w:pPr>
      <w:tabs>
        <w:tab w:val="num" w:pos="780"/>
      </w:tabs>
      <w:ind w:left="780" w:hanging="360"/>
    </w:pPr>
    <w:rPr>
      <w:rFonts w:ascii="Times New Roman" w:hAnsi="Times New Roman"/>
      <w:szCs w:val="20"/>
      <w:lang w:eastAsia="en-GB"/>
    </w:rPr>
  </w:style>
  <w:style w:type="paragraph" w:styleId="BodyText3">
    <w:name w:val="Body Text 3"/>
    <w:basedOn w:val="Normal"/>
    <w:pPr>
      <w:spacing w:before="115" w:line="360" w:lineRule="auto"/>
    </w:pPr>
    <w:rPr>
      <w:rFonts w:cs="Arial"/>
      <w:color w:val="CC99FF"/>
    </w:rPr>
  </w:style>
  <w:style w:type="paragraph" w:customStyle="1" w:styleId="Subtitle1">
    <w:name w:val="Subtitle1"/>
    <w:basedOn w:val="Normal"/>
    <w:next w:val="Normal"/>
    <w:pPr>
      <w:jc w:val="center"/>
    </w:pPr>
    <w:rPr>
      <w:rFonts w:cs="Arial"/>
      <w:sz w:val="20"/>
    </w:rPr>
  </w:style>
  <w:style w:type="paragraph" w:customStyle="1" w:styleId="Tableheader">
    <w:name w:val="Tableheader"/>
    <w:basedOn w:val="Normal"/>
    <w:next w:val="Normal"/>
    <w:pPr>
      <w:spacing w:before="120" w:after="120"/>
      <w:jc w:val="both"/>
    </w:pPr>
    <w:rPr>
      <w:b/>
      <w:sz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SectionedBullet">
    <w:name w:val="SectionedBullet"/>
    <w:basedOn w:val="Normal"/>
    <w:pPr>
      <w:numPr>
        <w:numId w:val="12"/>
      </w:numPr>
      <w:spacing w:after="240"/>
    </w:pPr>
    <w:rPr>
      <w:rFonts w:ascii="Times New Roman" w:hAnsi="Times New Roman"/>
      <w:lang w:val="en-AU"/>
    </w:rPr>
  </w:style>
  <w:style w:type="paragraph" w:customStyle="1" w:styleId="NormalItalics">
    <w:name w:val="NormalItalics"/>
    <w:basedOn w:val="Normal"/>
    <w:pPr>
      <w:spacing w:before="120" w:after="240"/>
      <w:ind w:left="720"/>
    </w:pPr>
    <w:rPr>
      <w:iCs/>
      <w:lang w:val="en-AU"/>
    </w:rPr>
  </w:style>
  <w:style w:type="paragraph" w:customStyle="1" w:styleId="SectionedBulletItalics">
    <w:name w:val="SectionedBulletItalics"/>
    <w:basedOn w:val="SectionedBullet"/>
    <w:pPr>
      <w:spacing w:after="120"/>
    </w:pPr>
    <w:rPr>
      <w:i/>
      <w:iCs/>
    </w:rPr>
  </w:style>
  <w:style w:type="paragraph" w:customStyle="1" w:styleId="SectionedBulletItalicsIndent">
    <w:name w:val="SectionedBulletItalicsIndent"/>
    <w:basedOn w:val="SectionedBulletItalics"/>
    <w:pPr>
      <w:numPr>
        <w:ilvl w:val="1"/>
      </w:numPr>
      <w:tabs>
        <w:tab w:val="clear" w:pos="1440"/>
        <w:tab w:val="num" w:pos="1800"/>
      </w:tabs>
      <w:ind w:left="1800"/>
    </w:pPr>
  </w:style>
  <w:style w:type="paragraph" w:customStyle="1" w:styleId="1stBulletItalic">
    <w:name w:val="1stBulletItalic"/>
    <w:basedOn w:val="Normal"/>
    <w:pPr>
      <w:numPr>
        <w:numId w:val="14"/>
      </w:numPr>
      <w:spacing w:after="240"/>
      <w:jc w:val="both"/>
    </w:pPr>
    <w:rPr>
      <w:rFonts w:ascii="Times New Roman" w:hAnsi="Times New Roman"/>
      <w:i/>
      <w:iCs/>
      <w:lang w:val="en-AU"/>
    </w:rPr>
  </w:style>
  <w:style w:type="paragraph" w:customStyle="1" w:styleId="2ndBulletItalic">
    <w:name w:val="2ndBulletItalic"/>
    <w:basedOn w:val="Normal"/>
    <w:pPr>
      <w:numPr>
        <w:ilvl w:val="1"/>
        <w:numId w:val="13"/>
      </w:numPr>
      <w:spacing w:after="240"/>
      <w:ind w:left="2160"/>
      <w:jc w:val="both"/>
    </w:pPr>
    <w:rPr>
      <w:rFonts w:ascii="Times New Roman" w:hAnsi="Times New Roman"/>
      <w:i/>
      <w:iCs/>
      <w:lang w:val="en-AU"/>
    </w:rPr>
  </w:style>
  <w:style w:type="paragraph" w:customStyle="1" w:styleId="Bodytext2bullets">
    <w:name w:val="Body text 2 bullets"/>
    <w:basedOn w:val="Normal"/>
    <w:pPr>
      <w:numPr>
        <w:numId w:val="16"/>
      </w:numPr>
      <w:spacing w:before="120" w:after="60"/>
    </w:pPr>
    <w:rPr>
      <w:sz w:val="20"/>
    </w:rPr>
  </w:style>
  <w:style w:type="paragraph" w:customStyle="1" w:styleId="sub-bulletslevel2">
    <w:name w:val="sub-bullets level 2"/>
    <w:basedOn w:val="Bodytext2bullets"/>
    <w:pPr>
      <w:numPr>
        <w:ilvl w:val="1"/>
      </w:numPr>
      <w:tabs>
        <w:tab w:val="clear" w:pos="3087"/>
        <w:tab w:val="num" w:pos="1440"/>
      </w:tabs>
      <w:ind w:left="1440" w:hanging="360"/>
    </w:pPr>
  </w:style>
  <w:style w:type="character" w:styleId="Strong">
    <w:name w:val="Strong"/>
    <w:basedOn w:val="DefaultParagraphFont"/>
    <w:qFormat/>
    <w:rPr>
      <w:b/>
      <w:bCs/>
    </w:rPr>
  </w:style>
  <w:style w:type="character" w:styleId="PageNumber">
    <w:name w:val="page number"/>
    <w:basedOn w:val="DefaultParagraphFont"/>
  </w:style>
  <w:style w:type="paragraph" w:styleId="BodyText">
    <w:name w:val="Body Text"/>
    <w:basedOn w:val="Normal"/>
    <w:pPr>
      <w:jc w:val="both"/>
    </w:pPr>
    <w:rPr>
      <w:szCs w:val="20"/>
    </w:rPr>
  </w:style>
  <w:style w:type="paragraph" w:customStyle="1" w:styleId="font6">
    <w:name w:val="font6"/>
    <w:basedOn w:val="Normal"/>
    <w:pPr>
      <w:spacing w:before="100" w:beforeAutospacing="1" w:after="100" w:afterAutospacing="1"/>
    </w:pPr>
    <w:rPr>
      <w:rFonts w:eastAsia="Arial Unicode MS" w:cs="Arial"/>
      <w:b/>
      <w:bCs/>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205C3F"/>
    <w:rPr>
      <w:sz w:val="20"/>
      <w:szCs w:val="20"/>
    </w:rPr>
  </w:style>
  <w:style w:type="paragraph" w:customStyle="1" w:styleId="CharCharCharChar">
    <w:name w:val="Char Char Char Char"/>
    <w:basedOn w:val="Normal"/>
    <w:locked/>
    <w:rsid w:val="00894116"/>
    <w:pPr>
      <w:spacing w:after="160" w:line="240" w:lineRule="exact"/>
    </w:pPr>
    <w:rPr>
      <w:rFonts w:ascii="Verdana" w:hAnsi="Verdana"/>
      <w:sz w:val="20"/>
      <w:szCs w:val="20"/>
      <w:lang w:val="en-US"/>
    </w:rPr>
  </w:style>
  <w:style w:type="character" w:styleId="PlaceholderText">
    <w:name w:val="Placeholder Text"/>
    <w:basedOn w:val="DefaultParagraphFont"/>
    <w:uiPriority w:val="99"/>
    <w:semiHidden/>
    <w:rsid w:val="00B55F3A"/>
    <w:rPr>
      <w:color w:val="808080"/>
    </w:rPr>
  </w:style>
  <w:style w:type="character" w:customStyle="1" w:styleId="FooterChar">
    <w:name w:val="Footer Char"/>
    <w:basedOn w:val="DefaultParagraphFont"/>
    <w:link w:val="Footer"/>
    <w:uiPriority w:val="99"/>
    <w:rsid w:val="000451AB"/>
    <w:rPr>
      <w:rFonts w:ascii="Arial" w:hAnsi="Arial"/>
      <w:sz w:val="24"/>
      <w:szCs w:val="24"/>
      <w:lang w:eastAsia="en-US"/>
    </w:rPr>
  </w:style>
  <w:style w:type="character" w:customStyle="1" w:styleId="HeaderChar">
    <w:name w:val="Header Char"/>
    <w:basedOn w:val="DefaultParagraphFont"/>
    <w:link w:val="Header"/>
    <w:uiPriority w:val="99"/>
    <w:rsid w:val="00655D1C"/>
    <w:rPr>
      <w:rFonts w:ascii="Arial" w:hAnsi="Arial"/>
      <w:sz w:val="24"/>
      <w:szCs w:val="24"/>
      <w:lang w:eastAsia="en-US"/>
    </w:rPr>
  </w:style>
  <w:style w:type="paragraph" w:styleId="ListParagraph">
    <w:name w:val="List Paragraph"/>
    <w:basedOn w:val="Normal"/>
    <w:uiPriority w:val="34"/>
    <w:qFormat/>
    <w:rsid w:val="00FE11B2"/>
    <w:pPr>
      <w:ind w:left="720"/>
    </w:pPr>
    <w:rPr>
      <w:rFonts w:ascii="Calibri" w:eastAsiaTheme="minorHAnsi" w:hAnsi="Calibri" w:cs="Calibri"/>
      <w:sz w:val="22"/>
      <w:szCs w:val="22"/>
    </w:rPr>
  </w:style>
  <w:style w:type="table" w:styleId="TableGridLight">
    <w:name w:val="Grid Table Light"/>
    <w:basedOn w:val="TableNormal"/>
    <w:uiPriority w:val="40"/>
    <w:rsid w:val="005F27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663BED"/>
    <w:rPr>
      <w:sz w:val="16"/>
      <w:szCs w:val="16"/>
    </w:rPr>
  </w:style>
  <w:style w:type="paragraph" w:styleId="CommentSubject">
    <w:name w:val="annotation subject"/>
    <w:basedOn w:val="CommentText"/>
    <w:next w:val="CommentText"/>
    <w:link w:val="CommentSubjectChar"/>
    <w:semiHidden/>
    <w:unhideWhenUsed/>
    <w:rsid w:val="00663BED"/>
    <w:rPr>
      <w:b/>
      <w:bCs/>
    </w:rPr>
  </w:style>
  <w:style w:type="character" w:customStyle="1" w:styleId="CommentTextChar">
    <w:name w:val="Comment Text Char"/>
    <w:basedOn w:val="DefaultParagraphFont"/>
    <w:link w:val="CommentText"/>
    <w:semiHidden/>
    <w:rsid w:val="00663BED"/>
    <w:rPr>
      <w:rFonts w:ascii="Arial" w:hAnsi="Arial"/>
      <w:lang w:eastAsia="en-US"/>
    </w:rPr>
  </w:style>
  <w:style w:type="character" w:customStyle="1" w:styleId="CommentSubjectChar">
    <w:name w:val="Comment Subject Char"/>
    <w:basedOn w:val="CommentTextChar"/>
    <w:link w:val="CommentSubject"/>
    <w:semiHidden/>
    <w:rsid w:val="00663BED"/>
    <w:rPr>
      <w:rFonts w:ascii="Arial" w:hAnsi="Arial"/>
      <w:b/>
      <w:bCs/>
      <w:lang w:eastAsia="en-US"/>
    </w:rPr>
  </w:style>
  <w:style w:type="character" w:styleId="IntenseReference">
    <w:name w:val="Intense Reference"/>
    <w:basedOn w:val="DefaultParagraphFont"/>
    <w:uiPriority w:val="32"/>
    <w:qFormat/>
    <w:rsid w:val="00C643F2"/>
    <w:rPr>
      <w:b/>
      <w:bCs/>
      <w:smallCaps/>
      <w:color w:val="4F81BD" w:themeColor="accent1"/>
      <w:spacing w:val="5"/>
    </w:rPr>
  </w:style>
  <w:style w:type="paragraph" w:customStyle="1" w:styleId="paragraph">
    <w:name w:val="paragraph"/>
    <w:basedOn w:val="Normal"/>
    <w:rsid w:val="003228E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3228E6"/>
  </w:style>
  <w:style w:type="character" w:customStyle="1" w:styleId="eop">
    <w:name w:val="eop"/>
    <w:basedOn w:val="DefaultParagraphFont"/>
    <w:rsid w:val="003228E6"/>
  </w:style>
  <w:style w:type="table" w:styleId="PlainTable1">
    <w:name w:val="Plain Table 1"/>
    <w:basedOn w:val="TableNormal"/>
    <w:uiPriority w:val="41"/>
    <w:rsid w:val="002C08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C342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505">
      <w:bodyDiv w:val="1"/>
      <w:marLeft w:val="0"/>
      <w:marRight w:val="0"/>
      <w:marTop w:val="0"/>
      <w:marBottom w:val="0"/>
      <w:divBdr>
        <w:top w:val="none" w:sz="0" w:space="0" w:color="auto"/>
        <w:left w:val="none" w:sz="0" w:space="0" w:color="auto"/>
        <w:bottom w:val="none" w:sz="0" w:space="0" w:color="auto"/>
        <w:right w:val="none" w:sz="0" w:space="0" w:color="auto"/>
      </w:divBdr>
    </w:div>
    <w:div w:id="577252892">
      <w:bodyDiv w:val="1"/>
      <w:marLeft w:val="0"/>
      <w:marRight w:val="0"/>
      <w:marTop w:val="0"/>
      <w:marBottom w:val="0"/>
      <w:divBdr>
        <w:top w:val="none" w:sz="0" w:space="0" w:color="auto"/>
        <w:left w:val="none" w:sz="0" w:space="0" w:color="auto"/>
        <w:bottom w:val="none" w:sz="0" w:space="0" w:color="auto"/>
        <w:right w:val="none" w:sz="0" w:space="0" w:color="auto"/>
      </w:divBdr>
      <w:divsChild>
        <w:div w:id="116293601">
          <w:marLeft w:val="0"/>
          <w:marRight w:val="0"/>
          <w:marTop w:val="0"/>
          <w:marBottom w:val="0"/>
          <w:divBdr>
            <w:top w:val="none" w:sz="0" w:space="0" w:color="auto"/>
            <w:left w:val="none" w:sz="0" w:space="0" w:color="auto"/>
            <w:bottom w:val="none" w:sz="0" w:space="0" w:color="auto"/>
            <w:right w:val="none" w:sz="0" w:space="0" w:color="auto"/>
          </w:divBdr>
        </w:div>
        <w:div w:id="2104253644">
          <w:marLeft w:val="0"/>
          <w:marRight w:val="0"/>
          <w:marTop w:val="0"/>
          <w:marBottom w:val="0"/>
          <w:divBdr>
            <w:top w:val="none" w:sz="0" w:space="0" w:color="auto"/>
            <w:left w:val="none" w:sz="0" w:space="0" w:color="auto"/>
            <w:bottom w:val="none" w:sz="0" w:space="0" w:color="auto"/>
            <w:right w:val="none" w:sz="0" w:space="0" w:color="auto"/>
          </w:divBdr>
        </w:div>
      </w:divsChild>
    </w:div>
    <w:div w:id="1610502879">
      <w:bodyDiv w:val="1"/>
      <w:marLeft w:val="0"/>
      <w:marRight w:val="0"/>
      <w:marTop w:val="0"/>
      <w:marBottom w:val="0"/>
      <w:divBdr>
        <w:top w:val="none" w:sz="0" w:space="0" w:color="auto"/>
        <w:left w:val="none" w:sz="0" w:space="0" w:color="auto"/>
        <w:bottom w:val="none" w:sz="0" w:space="0" w:color="auto"/>
        <w:right w:val="none" w:sz="0" w:space="0" w:color="auto"/>
      </w:divBdr>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harrowcouncil.sharepoint.com/:w:/r/sites/FinanceandCommercial/_layouts/15/Doc.aspx?sourcedoc=%7B55A698D7-0805-46EB-8EA8-8FEC5C860D15%7D&amp;file=Risk%20and%20Opportunity%20Ratings%20Matrix%20-%20Summary.doc&amp;action=default&amp;mobileredirect=true&amp;DefaultItemOpen=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13dba11-29e2-4cb5-b474-b4e6f7eefd91">
      <UserInfo>
        <DisplayName>Carina Williams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71F6174F53547845AF89662E5807D" ma:contentTypeVersion="7" ma:contentTypeDescription="Create a new document." ma:contentTypeScope="" ma:versionID="5082268b92dc968b4684db11645996c0">
  <xsd:schema xmlns:xsd="http://www.w3.org/2001/XMLSchema" xmlns:xs="http://www.w3.org/2001/XMLSchema" xmlns:p="http://schemas.microsoft.com/office/2006/metadata/properties" xmlns:ns2="79577e95-9e84-4867-a3b0-eab1fa7e94e6" xmlns:ns3="f13dba11-29e2-4cb5-b474-b4e6f7eefd91" targetNamespace="http://schemas.microsoft.com/office/2006/metadata/properties" ma:root="true" ma:fieldsID="c60591fcabe99ff1a9206a6e8322ab48" ns2:_="" ns3:_="">
    <xsd:import namespace="79577e95-9e84-4867-a3b0-eab1fa7e94e6"/>
    <xsd:import namespace="f13dba11-29e2-4cb5-b474-b4e6f7eef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77e95-9e84-4867-a3b0-eab1fa7e9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a11-29e2-4cb5-b474-b4e6f7eef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5D9B6-438D-4B01-9CF8-036BECC25302}">
  <ds:schemaRefs>
    <ds:schemaRef ds:uri="http://schemas.microsoft.com/office/2006/metadata/longProperties"/>
  </ds:schemaRefs>
</ds:datastoreItem>
</file>

<file path=customXml/itemProps2.xml><?xml version="1.0" encoding="utf-8"?>
<ds:datastoreItem xmlns:ds="http://schemas.openxmlformats.org/officeDocument/2006/customXml" ds:itemID="{981319FE-E948-45B7-B639-E4203D6819ED}">
  <ds:schemaRefs>
    <ds:schemaRef ds:uri="http://schemas.microsoft.com/office/2006/metadata/properties"/>
    <ds:schemaRef ds:uri="http://schemas.microsoft.com/office/infopath/2007/PartnerControls"/>
    <ds:schemaRef ds:uri="f13dba11-29e2-4cb5-b474-b4e6f7eefd91"/>
  </ds:schemaRefs>
</ds:datastoreItem>
</file>

<file path=customXml/itemProps3.xml><?xml version="1.0" encoding="utf-8"?>
<ds:datastoreItem xmlns:ds="http://schemas.openxmlformats.org/officeDocument/2006/customXml" ds:itemID="{B432D358-6069-470A-AF79-9C8228771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77e95-9e84-4867-a3b0-eab1fa7e94e6"/>
    <ds:schemaRef ds:uri="f13dba11-29e2-4cb5-b474-b4e6f7eef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C7654-BE60-48C1-BF8C-BF82826B2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1842</Words>
  <Characters>10392</Characters>
  <Application>Microsoft Office Word</Application>
  <DocSecurity>0</DocSecurity>
  <Lines>86</Lines>
  <Paragraphs>24</Paragraphs>
  <ScaleCrop>false</ScaleCrop>
  <Company>Harrow Council</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Closure and lessons learnt</dc:title>
  <dc:subject/>
  <dc:creator>panewman</dc:creator>
  <cp:keywords/>
  <cp:lastModifiedBy>Andrew Seaman5</cp:lastModifiedBy>
  <cp:revision>153</cp:revision>
  <cp:lastPrinted>2010-04-21T03:33:00Z</cp:lastPrinted>
  <dcterms:created xsi:type="dcterms:W3CDTF">2023-11-08T12:13:00Z</dcterms:created>
  <dcterms:modified xsi:type="dcterms:W3CDTF">2023-12-08T15:14:00Z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0x0101001D071F6174F53547845AF89662E5807D</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15;#Carina Williams</vt:lpwstr>
  </property>
</Properties>
</file>